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C2" w:rsidRPr="0077694F" w:rsidRDefault="00274937" w:rsidP="006720C2">
      <w:pPr>
        <w:spacing w:line="560" w:lineRule="atLeast"/>
        <w:rPr>
          <w:rFonts w:ascii="Arial" w:eastAsia="標楷體"/>
          <w:b/>
          <w:bCs/>
          <w:color w:val="000000" w:themeColor="text1"/>
          <w:sz w:val="28"/>
          <w:szCs w:val="32"/>
        </w:rPr>
      </w:pPr>
      <w:r>
        <w:rPr>
          <w:rFonts w:ascii="Arial" w:eastAsia="標楷體" w:hAnsi="Arial" w:hint="eastAsia"/>
          <w:noProof/>
        </w:rPr>
        <mc:AlternateContent>
          <mc:Choice Requires="wps">
            <w:drawing>
              <wp:anchor distT="0" distB="0" distL="114300" distR="114300" simplePos="0" relativeHeight="251662336" behindDoc="0" locked="0" layoutInCell="1" allowOverlap="1" wp14:anchorId="08E8E23D" wp14:editId="693BF77A">
                <wp:simplePos x="0" y="0"/>
                <wp:positionH relativeFrom="column">
                  <wp:posOffset>22225</wp:posOffset>
                </wp:positionH>
                <wp:positionV relativeFrom="paragraph">
                  <wp:posOffset>9825355</wp:posOffset>
                </wp:positionV>
                <wp:extent cx="1554480"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80"/>
                              </a:solidFill>
                              <a:miter lim="800000"/>
                              <a:headEnd/>
                              <a:tailEnd/>
                            </a14:hiddenLine>
                          </a:ext>
                        </a:extLst>
                      </wps:spPr>
                      <wps:txbx>
                        <w:txbxContent>
                          <w:p w:rsidR="000B34C4" w:rsidRPr="0077694F" w:rsidRDefault="0077694F" w:rsidP="000B34C4">
                            <w:pPr>
                              <w:rPr>
                                <w:ins w:id="0" w:author="黃元均20654" w:date="2022-05-19T17:46:00Z"/>
                                <w:rFonts w:ascii="Arial" w:hAnsi="Arial" w:cs="Arial"/>
                                <w:color w:val="000000" w:themeColor="text1"/>
                                <w:sz w:val="20"/>
                              </w:rPr>
                            </w:pPr>
                            <w:r>
                              <w:rPr>
                                <w:rFonts w:ascii="Arial" w:hAnsi="Arial" w:cs="Arial"/>
                                <w:color w:val="000000" w:themeColor="text1"/>
                                <w:sz w:val="20"/>
                              </w:rPr>
                              <w:t>V2022.</w:t>
                            </w:r>
                            <w:r w:rsidR="00AA4603">
                              <w:rPr>
                                <w:rFonts w:ascii="Arial" w:hAnsi="Arial" w:cs="Arial"/>
                                <w:color w:val="000000" w:themeColor="text1"/>
                                <w:sz w:val="20"/>
                              </w:rPr>
                              <w:t>11</w:t>
                            </w:r>
                          </w:p>
                          <w:p w:rsidR="006720C2" w:rsidRPr="0077694F" w:rsidRDefault="006720C2" w:rsidP="006720C2">
                            <w:pPr>
                              <w:rPr>
                                <w:rFonts w:ascii="Arial" w:hAnsi="Arial" w:cs="Arial"/>
                                <w:color w:val="000000" w:themeColor="text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8E23D" id="_x0000_t202" coordsize="21600,21600" o:spt="202" path="m,l,21600r21600,l21600,xe">
                <v:stroke joinstyle="miter"/>
                <v:path gradientshapeok="t" o:connecttype="rect"/>
              </v:shapetype>
              <v:shape id="文字方塊 5" o:spid="_x0000_s1026" type="#_x0000_t202" style="position:absolute;margin-left:1.75pt;margin-top:773.65pt;width:12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" filled="f" stroked="f" strokecolor="teal">
                <v:textbox>
                  <w:txbxContent>
                    <w:p w:rsidR="000B34C4" w:rsidRPr="0077694F" w:rsidRDefault="0077694F" w:rsidP="000B34C4">
                      <w:pPr>
                        <w:rPr>
                          <w:ins w:id="1" w:author="黃元均20654" w:date="2022-05-19T17:46:00Z"/>
                          <w:rFonts w:ascii="Arial" w:hAnsi="Arial" w:cs="Arial"/>
                          <w:color w:val="000000" w:themeColor="text1"/>
                          <w:sz w:val="20"/>
                        </w:rPr>
                      </w:pPr>
                      <w:r>
                        <w:rPr>
                          <w:rFonts w:ascii="Arial" w:hAnsi="Arial" w:cs="Arial"/>
                          <w:color w:val="000000" w:themeColor="text1"/>
                          <w:sz w:val="20"/>
                        </w:rPr>
                        <w:t>V2022.</w:t>
                      </w:r>
                      <w:r w:rsidR="00AA4603">
                        <w:rPr>
                          <w:rFonts w:ascii="Arial" w:hAnsi="Arial" w:cs="Arial"/>
                          <w:color w:val="000000" w:themeColor="text1"/>
                          <w:sz w:val="20"/>
                        </w:rPr>
                        <w:t>11</w:t>
                      </w:r>
                    </w:p>
                    <w:p w:rsidR="006720C2" w:rsidRPr="0077694F" w:rsidRDefault="006720C2" w:rsidP="006720C2">
                      <w:pPr>
                        <w:rPr>
                          <w:rFonts w:ascii="Arial" w:hAnsi="Arial" w:cs="Arial"/>
                          <w:color w:val="000000" w:themeColor="text1"/>
                          <w:sz w:val="20"/>
                        </w:rPr>
                      </w:pPr>
                    </w:p>
                  </w:txbxContent>
                </v:textbox>
              </v:shape>
            </w:pict>
          </mc:Fallback>
        </mc:AlternateContent>
      </w:r>
      <w:r w:rsidR="00081F58">
        <w:rPr>
          <w:rFonts w:ascii="Arial" w:eastAsia="標楷體" w:hAnsi="Arial" w:hint="eastAsia"/>
          <w:noProof/>
          <w:color w:val="000000"/>
          <w:spacing w:val="10"/>
          <w:sz w:val="20"/>
        </w:rPr>
        <mc:AlternateContent>
          <mc:Choice Requires="wps">
            <w:drawing>
              <wp:anchor distT="0" distB="0" distL="114300" distR="114300" simplePos="0" relativeHeight="251663360" behindDoc="0" locked="0" layoutInCell="1" allowOverlap="1" wp14:anchorId="26D8C15C" wp14:editId="647EA6DC">
                <wp:simplePos x="0" y="0"/>
                <wp:positionH relativeFrom="column">
                  <wp:posOffset>5917483</wp:posOffset>
                </wp:positionH>
                <wp:positionV relativeFrom="paragraph">
                  <wp:posOffset>9975949</wp:posOffset>
                </wp:positionV>
                <wp:extent cx="1022350" cy="304800"/>
                <wp:effectExtent l="5080" t="7620" r="10795"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04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一</w:t>
                            </w:r>
                            <w:r w:rsidRPr="00D97BE4">
                              <w:rPr>
                                <w:rFonts w:ascii="標楷體" w:eastAsia="標楷體" w:hAnsi="標楷體" w:hint="eastAsia"/>
                                <w:sz w:val="20"/>
                              </w:rPr>
                              <w:t>頁/共二頁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8C15C" id="文字方塊 6" o:spid="_x0000_s1027" type="#_x0000_t202" style="position:absolute;margin-left:465.95pt;margin-top:785.5pt;width:8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" filled="f" strokecolor="white">
                <v:textbox>
                  <w:txbxContent>
                    <w:p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一</w:t>
                      </w:r>
                      <w:r w:rsidRPr="00D97BE4">
                        <w:rPr>
                          <w:rFonts w:ascii="標楷體" w:eastAsia="標楷體" w:hAnsi="標楷體" w:hint="eastAsia"/>
                          <w:sz w:val="20"/>
                        </w:rPr>
                        <w:t>頁/共二頁</w:t>
                      </w:r>
                    </w:p>
                  </w:txbxContent>
                </v:textbox>
              </v:shape>
            </w:pict>
          </mc:Fallback>
        </mc:AlternateContent>
      </w:r>
      <w:r w:rsidR="00F337F4" w:rsidRPr="005F6D58">
        <w:rPr>
          <w:rFonts w:ascii="Arial" w:eastAsia="標楷體" w:hAnsi="Arial"/>
          <w:b/>
          <w:bCs/>
          <w:noProof/>
          <w:color w:val="008080"/>
          <w:sz w:val="20"/>
          <w:szCs w:val="32"/>
        </w:rPr>
        <w:drawing>
          <wp:anchor distT="0" distB="0" distL="114300" distR="114300" simplePos="0" relativeHeight="251660288" behindDoc="1" locked="0" layoutInCell="1" allowOverlap="1" wp14:anchorId="69D427DA" wp14:editId="0B09BF8C">
            <wp:simplePos x="0" y="0"/>
            <wp:positionH relativeFrom="column">
              <wp:posOffset>850900</wp:posOffset>
            </wp:positionH>
            <wp:positionV relativeFrom="paragraph">
              <wp:posOffset>114300</wp:posOffset>
            </wp:positionV>
            <wp:extent cx="1343025" cy="342900"/>
            <wp:effectExtent l="0" t="0" r="9525" b="0"/>
            <wp:wrapTight wrapText="bothSides">
              <wp:wrapPolygon edited="0">
                <wp:start x="0" y="0"/>
                <wp:lineTo x="0" y="20400"/>
                <wp:lineTo x="21447" y="20400"/>
                <wp:lineTo x="21447" y="0"/>
                <wp:lineTo x="0" y="0"/>
              </wp:wrapPolygon>
            </wp:wrapTight>
            <wp:docPr id="4" name="圖片 4" descr="玉山LOGO白底綠字96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玉山LOGO白底綠字9602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C2" w:rsidRPr="005F6D58">
        <w:rPr>
          <w:rFonts w:ascii="Arial" w:eastAsia="標楷體" w:hAnsi="Arial" w:hint="eastAsia"/>
          <w:sz w:val="16"/>
        </w:rPr>
        <w:t xml:space="preserve">                        </w:t>
      </w:r>
      <w:r w:rsidR="006720C2" w:rsidRPr="0077694F">
        <w:rPr>
          <w:rFonts w:ascii="Arial" w:eastAsia="標楷體" w:hAnsi="Arial" w:hint="eastAsia"/>
          <w:color w:val="000000" w:themeColor="text1"/>
          <w:sz w:val="16"/>
        </w:rPr>
        <w:t xml:space="preserve">        </w:t>
      </w:r>
      <w:r w:rsidR="00A933D5" w:rsidRPr="0077694F">
        <w:rPr>
          <w:rFonts w:ascii="Arial" w:eastAsia="標楷體" w:hint="eastAsia"/>
          <w:b/>
          <w:bCs/>
          <w:color w:val="000000" w:themeColor="text1"/>
          <w:sz w:val="28"/>
          <w:szCs w:val="32"/>
        </w:rPr>
        <w:t xml:space="preserve">            </w:t>
      </w:r>
      <w:r w:rsidR="006720C2" w:rsidRPr="0077694F">
        <w:rPr>
          <w:rFonts w:ascii="Arial" w:eastAsia="標楷體" w:hint="eastAsia"/>
          <w:b/>
          <w:bCs/>
          <w:color w:val="000000" w:themeColor="text1"/>
          <w:sz w:val="28"/>
          <w:szCs w:val="32"/>
        </w:rPr>
        <w:t>貸</w:t>
      </w:r>
      <w:r w:rsidR="003D15C4" w:rsidRPr="0077694F">
        <w:rPr>
          <w:rFonts w:ascii="Arial" w:eastAsia="標楷體" w:hint="eastAsia"/>
          <w:b/>
          <w:bCs/>
          <w:color w:val="000000" w:themeColor="text1"/>
          <w:sz w:val="28"/>
          <w:szCs w:val="32"/>
        </w:rPr>
        <w:t xml:space="preserve"> </w:t>
      </w:r>
      <w:r w:rsidR="00A933D5" w:rsidRPr="0077694F">
        <w:rPr>
          <w:rFonts w:ascii="Arial" w:eastAsia="標楷體" w:hint="eastAsia"/>
          <w:b/>
          <w:bCs/>
          <w:color w:val="000000" w:themeColor="text1"/>
          <w:sz w:val="28"/>
          <w:szCs w:val="32"/>
        </w:rPr>
        <w:t xml:space="preserve"> </w:t>
      </w:r>
      <w:r w:rsidR="006720C2" w:rsidRPr="0077694F">
        <w:rPr>
          <w:rFonts w:ascii="Arial" w:eastAsia="標楷體" w:hint="eastAsia"/>
          <w:b/>
          <w:bCs/>
          <w:color w:val="000000" w:themeColor="text1"/>
          <w:sz w:val="28"/>
          <w:szCs w:val="32"/>
        </w:rPr>
        <w:t>款</w:t>
      </w:r>
      <w:r w:rsidR="003D15C4" w:rsidRPr="0077694F">
        <w:rPr>
          <w:rFonts w:ascii="Arial" w:eastAsia="標楷體" w:hint="eastAsia"/>
          <w:b/>
          <w:bCs/>
          <w:color w:val="000000" w:themeColor="text1"/>
          <w:sz w:val="28"/>
          <w:szCs w:val="32"/>
        </w:rPr>
        <w:t xml:space="preserve"> </w:t>
      </w:r>
      <w:r w:rsidR="00A933D5" w:rsidRPr="0077694F">
        <w:rPr>
          <w:rFonts w:ascii="Arial" w:eastAsia="標楷體" w:hint="eastAsia"/>
          <w:b/>
          <w:bCs/>
          <w:color w:val="000000" w:themeColor="text1"/>
          <w:sz w:val="28"/>
          <w:szCs w:val="32"/>
        </w:rPr>
        <w:t xml:space="preserve"> </w:t>
      </w:r>
      <w:r w:rsidR="006720C2" w:rsidRPr="0077694F">
        <w:rPr>
          <w:rFonts w:ascii="Arial" w:eastAsia="標楷體" w:hint="eastAsia"/>
          <w:b/>
          <w:bCs/>
          <w:color w:val="000000" w:themeColor="text1"/>
          <w:sz w:val="28"/>
          <w:szCs w:val="32"/>
        </w:rPr>
        <w:t>申</w:t>
      </w:r>
      <w:r w:rsidR="003D15C4" w:rsidRPr="0077694F">
        <w:rPr>
          <w:rFonts w:ascii="Arial" w:eastAsia="標楷體" w:hint="eastAsia"/>
          <w:b/>
          <w:bCs/>
          <w:color w:val="000000" w:themeColor="text1"/>
          <w:sz w:val="28"/>
          <w:szCs w:val="32"/>
        </w:rPr>
        <w:t xml:space="preserve"> </w:t>
      </w:r>
      <w:r w:rsidR="00A933D5" w:rsidRPr="0077694F">
        <w:rPr>
          <w:rFonts w:ascii="Arial" w:eastAsia="標楷體" w:hint="eastAsia"/>
          <w:b/>
          <w:bCs/>
          <w:color w:val="000000" w:themeColor="text1"/>
          <w:sz w:val="28"/>
          <w:szCs w:val="32"/>
        </w:rPr>
        <w:t xml:space="preserve"> </w:t>
      </w:r>
      <w:r w:rsidR="006720C2" w:rsidRPr="0077694F">
        <w:rPr>
          <w:rFonts w:ascii="Arial" w:eastAsia="標楷體" w:hint="eastAsia"/>
          <w:b/>
          <w:bCs/>
          <w:color w:val="000000" w:themeColor="text1"/>
          <w:sz w:val="28"/>
          <w:szCs w:val="32"/>
        </w:rPr>
        <w:t>請</w:t>
      </w:r>
      <w:r w:rsidR="003D15C4" w:rsidRPr="0077694F">
        <w:rPr>
          <w:rFonts w:ascii="Arial" w:eastAsia="標楷體" w:hint="eastAsia"/>
          <w:b/>
          <w:bCs/>
          <w:color w:val="000000" w:themeColor="text1"/>
          <w:sz w:val="28"/>
          <w:szCs w:val="32"/>
        </w:rPr>
        <w:t xml:space="preserve"> </w:t>
      </w:r>
      <w:r w:rsidR="00A933D5" w:rsidRPr="0077694F">
        <w:rPr>
          <w:rFonts w:ascii="Arial" w:eastAsia="標楷體" w:hint="eastAsia"/>
          <w:b/>
          <w:bCs/>
          <w:color w:val="000000" w:themeColor="text1"/>
          <w:sz w:val="28"/>
          <w:szCs w:val="32"/>
        </w:rPr>
        <w:t xml:space="preserve"> </w:t>
      </w:r>
      <w:r w:rsidR="006720C2" w:rsidRPr="0077694F">
        <w:rPr>
          <w:rFonts w:ascii="Arial" w:eastAsia="標楷體" w:hint="eastAsia"/>
          <w:b/>
          <w:bCs/>
          <w:color w:val="000000" w:themeColor="text1"/>
          <w:sz w:val="28"/>
          <w:szCs w:val="32"/>
        </w:rPr>
        <w:t>書</w:t>
      </w:r>
      <w:r w:rsidR="00F337F4" w:rsidRPr="0077694F">
        <w:rPr>
          <w:rFonts w:ascii="Arial" w:eastAsia="標楷體" w:hint="eastAsia"/>
          <w:b/>
          <w:bCs/>
          <w:color w:val="000000" w:themeColor="text1"/>
          <w:sz w:val="28"/>
          <w:szCs w:val="32"/>
        </w:rPr>
        <w:t xml:space="preserve"> (</w:t>
      </w:r>
      <w:r w:rsidR="00F337F4" w:rsidRPr="0077694F">
        <w:rPr>
          <w:rFonts w:ascii="Arial" w:eastAsia="標楷體" w:hint="eastAsia"/>
          <w:b/>
          <w:bCs/>
          <w:color w:val="000000" w:themeColor="text1"/>
          <w:sz w:val="28"/>
          <w:szCs w:val="32"/>
        </w:rPr>
        <w:t>青年創業貸款專用</w:t>
      </w:r>
      <w:r w:rsidR="00F337F4" w:rsidRPr="0077694F">
        <w:rPr>
          <w:rFonts w:ascii="Arial" w:eastAsia="標楷體" w:hint="eastAsia"/>
          <w:b/>
          <w:bCs/>
          <w:color w:val="000000" w:themeColor="text1"/>
          <w:sz w:val="28"/>
          <w:szCs w:val="32"/>
        </w:rPr>
        <w:t>)</w:t>
      </w:r>
    </w:p>
    <w:tbl>
      <w:tblPr>
        <w:tblpPr w:leftFromText="180" w:rightFromText="180" w:vertAnchor="text" w:horzAnchor="page" w:tblpX="20560" w:tblpY="-81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1540"/>
      </w:tblGrid>
      <w:tr w:rsidR="0077694F" w:rsidRPr="0077694F" w:rsidTr="0026752B">
        <w:trPr>
          <w:cantSplit/>
          <w:trHeight w:val="320"/>
        </w:trPr>
        <w:tc>
          <w:tcPr>
            <w:tcW w:w="868" w:type="dxa"/>
            <w:vAlign w:val="center"/>
          </w:tcPr>
          <w:p w:rsidR="006720C2" w:rsidRPr="0077694F" w:rsidRDefault="006720C2" w:rsidP="0026752B">
            <w:pPr>
              <w:spacing w:line="0" w:lineRule="atLeast"/>
              <w:jc w:val="distribute"/>
              <w:rPr>
                <w:rFonts w:ascii="Arial" w:eastAsia="標楷體" w:hAnsi="Arial"/>
                <w:color w:val="000000" w:themeColor="text1"/>
                <w:sz w:val="18"/>
              </w:rPr>
            </w:pPr>
          </w:p>
        </w:tc>
        <w:tc>
          <w:tcPr>
            <w:tcW w:w="1540" w:type="dxa"/>
            <w:vAlign w:val="center"/>
          </w:tcPr>
          <w:p w:rsidR="006720C2" w:rsidRPr="0077694F" w:rsidRDefault="006720C2" w:rsidP="0026752B">
            <w:pPr>
              <w:spacing w:line="0" w:lineRule="atLeast"/>
              <w:jc w:val="both"/>
              <w:rPr>
                <w:rFonts w:ascii="Arial" w:eastAsia="標楷體" w:hAnsi="Arial"/>
                <w:color w:val="000000" w:themeColor="text1"/>
                <w:sz w:val="18"/>
              </w:rPr>
            </w:pPr>
          </w:p>
        </w:tc>
      </w:tr>
      <w:tr w:rsidR="0077694F" w:rsidRPr="0077694F" w:rsidTr="0026752B">
        <w:trPr>
          <w:cantSplit/>
          <w:trHeight w:val="320"/>
        </w:trPr>
        <w:tc>
          <w:tcPr>
            <w:tcW w:w="868" w:type="dxa"/>
            <w:vAlign w:val="center"/>
          </w:tcPr>
          <w:p w:rsidR="006720C2" w:rsidRPr="0077694F" w:rsidRDefault="006720C2" w:rsidP="0026752B">
            <w:pPr>
              <w:spacing w:line="0" w:lineRule="atLeast"/>
              <w:jc w:val="distribute"/>
              <w:rPr>
                <w:rFonts w:ascii="Arial" w:eastAsia="標楷體" w:hAnsi="Arial"/>
                <w:color w:val="000000" w:themeColor="text1"/>
                <w:sz w:val="18"/>
              </w:rPr>
            </w:pPr>
            <w:r w:rsidRPr="0077694F">
              <w:rPr>
                <w:rFonts w:ascii="Arial" w:eastAsia="標楷體" w:hAnsi="Arial" w:hint="eastAsia"/>
                <w:color w:val="000000" w:themeColor="text1"/>
                <w:sz w:val="18"/>
              </w:rPr>
              <w:t>編號</w:t>
            </w:r>
          </w:p>
        </w:tc>
        <w:tc>
          <w:tcPr>
            <w:tcW w:w="1540" w:type="dxa"/>
            <w:vAlign w:val="center"/>
          </w:tcPr>
          <w:p w:rsidR="006720C2" w:rsidRPr="0077694F" w:rsidRDefault="006720C2" w:rsidP="0026752B">
            <w:pPr>
              <w:spacing w:line="0" w:lineRule="atLeast"/>
              <w:jc w:val="both"/>
              <w:rPr>
                <w:rFonts w:ascii="Arial" w:eastAsia="標楷體" w:hAnsi="Arial"/>
                <w:color w:val="000000" w:themeColor="text1"/>
                <w:sz w:val="18"/>
              </w:rPr>
            </w:pPr>
          </w:p>
        </w:tc>
      </w:tr>
      <w:tr w:rsidR="0077694F" w:rsidRPr="0077694F" w:rsidTr="0026752B">
        <w:trPr>
          <w:cantSplit/>
          <w:trHeight w:val="320"/>
        </w:trPr>
        <w:tc>
          <w:tcPr>
            <w:tcW w:w="868" w:type="dxa"/>
            <w:vAlign w:val="center"/>
          </w:tcPr>
          <w:p w:rsidR="006720C2" w:rsidRPr="0077694F" w:rsidRDefault="006720C2" w:rsidP="0026752B">
            <w:pPr>
              <w:spacing w:line="0" w:lineRule="atLeast"/>
              <w:jc w:val="distribute"/>
              <w:rPr>
                <w:rFonts w:ascii="Arial" w:eastAsia="標楷體" w:hAnsi="Arial"/>
                <w:color w:val="000000" w:themeColor="text1"/>
                <w:sz w:val="18"/>
              </w:rPr>
            </w:pPr>
            <w:r w:rsidRPr="0077694F">
              <w:rPr>
                <w:rFonts w:ascii="Arial" w:eastAsia="標楷體" w:hAnsi="Arial" w:hint="eastAsia"/>
                <w:color w:val="000000" w:themeColor="text1"/>
                <w:sz w:val="18"/>
              </w:rPr>
              <w:t>戶號</w:t>
            </w:r>
          </w:p>
        </w:tc>
        <w:tc>
          <w:tcPr>
            <w:tcW w:w="1540" w:type="dxa"/>
            <w:vAlign w:val="center"/>
          </w:tcPr>
          <w:p w:rsidR="006720C2" w:rsidRPr="0077694F" w:rsidRDefault="006720C2" w:rsidP="0026752B">
            <w:pPr>
              <w:spacing w:line="0" w:lineRule="atLeast"/>
              <w:jc w:val="both"/>
              <w:rPr>
                <w:rFonts w:ascii="Arial" w:eastAsia="標楷體" w:hAnsi="Arial"/>
                <w:color w:val="000000" w:themeColor="text1"/>
                <w:sz w:val="18"/>
              </w:rPr>
            </w:pPr>
          </w:p>
        </w:tc>
      </w:tr>
    </w:tbl>
    <w:p w:rsidR="006720C2" w:rsidRPr="0077694F" w:rsidRDefault="006720C2" w:rsidP="006720C2">
      <w:pPr>
        <w:rPr>
          <w:vanish/>
          <w:color w:val="000000" w:themeColor="text1"/>
        </w:rPr>
      </w:pPr>
    </w:p>
    <w:tbl>
      <w:tblPr>
        <w:tblpPr w:leftFromText="180" w:rightFromText="180" w:vertAnchor="text" w:tblpX="-112" w:tblpY="1"/>
        <w:tblOverlap w:val="never"/>
        <w:tblW w:w="11042"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left w:w="28" w:type="dxa"/>
          <w:right w:w="0" w:type="dxa"/>
        </w:tblCellMar>
        <w:tblLook w:val="0000" w:firstRow="0" w:lastRow="0" w:firstColumn="0" w:lastColumn="0" w:noHBand="0" w:noVBand="0"/>
      </w:tblPr>
      <w:tblGrid>
        <w:gridCol w:w="665"/>
        <w:gridCol w:w="1603"/>
        <w:gridCol w:w="496"/>
        <w:gridCol w:w="1146"/>
        <w:gridCol w:w="1260"/>
        <w:gridCol w:w="359"/>
        <w:gridCol w:w="420"/>
        <w:gridCol w:w="121"/>
        <w:gridCol w:w="876"/>
        <w:gridCol w:w="422"/>
        <w:gridCol w:w="429"/>
        <w:gridCol w:w="253"/>
        <w:gridCol w:w="340"/>
        <w:gridCol w:w="200"/>
        <w:gridCol w:w="199"/>
        <w:gridCol w:w="161"/>
        <w:gridCol w:w="540"/>
        <w:gridCol w:w="1552"/>
      </w:tblGrid>
      <w:tr w:rsidR="0077694F" w:rsidRPr="0077694F" w:rsidTr="00E61A02">
        <w:trPr>
          <w:cantSplit/>
          <w:trHeight w:hRule="exact" w:val="886"/>
        </w:trPr>
        <w:tc>
          <w:tcPr>
            <w:tcW w:w="2764" w:type="dxa"/>
            <w:gridSpan w:val="3"/>
            <w:tcBorders>
              <w:top w:val="single" w:sz="12" w:space="0" w:color="auto"/>
              <w:left w:val="single" w:sz="12" w:space="0" w:color="auto"/>
              <w:bottom w:val="single" w:sz="2" w:space="0" w:color="auto"/>
              <w:right w:val="single" w:sz="2" w:space="0" w:color="auto"/>
            </w:tcBorders>
            <w:shd w:val="clear" w:color="auto" w:fill="auto"/>
            <w:vAlign w:val="center"/>
          </w:tcPr>
          <w:p w:rsidR="000B34C4" w:rsidRPr="0077694F" w:rsidRDefault="000B34C4" w:rsidP="0026752B">
            <w:pPr>
              <w:snapToGrid w:val="0"/>
              <w:spacing w:beforeLines="50" w:before="120" w:line="400" w:lineRule="exact"/>
              <w:jc w:val="distribute"/>
              <w:rPr>
                <w:rFonts w:ascii="Arial" w:eastAsia="標楷體" w:hAnsi="Arial"/>
                <w:b/>
                <w:bCs/>
                <w:color w:val="000000" w:themeColor="text1"/>
                <w:sz w:val="20"/>
              </w:rPr>
            </w:pPr>
            <w:r w:rsidRPr="0077694F">
              <w:rPr>
                <w:rFonts w:ascii="Arial" w:eastAsia="標楷體" w:hAnsi="Arial" w:hint="eastAsia"/>
                <w:b/>
                <w:bCs/>
                <w:color w:val="000000" w:themeColor="text1"/>
                <w:sz w:val="20"/>
              </w:rPr>
              <w:t>貸款類別</w:t>
            </w:r>
          </w:p>
        </w:tc>
        <w:tc>
          <w:tcPr>
            <w:tcW w:w="8278" w:type="dxa"/>
            <w:gridSpan w:val="15"/>
            <w:tcBorders>
              <w:top w:val="single" w:sz="12" w:space="0" w:color="auto"/>
              <w:left w:val="single" w:sz="12" w:space="0" w:color="auto"/>
              <w:bottom w:val="single" w:sz="2" w:space="0" w:color="auto"/>
              <w:right w:val="single" w:sz="12" w:space="0" w:color="auto"/>
            </w:tcBorders>
            <w:shd w:val="clear" w:color="auto" w:fill="auto"/>
            <w:vAlign w:val="center"/>
          </w:tcPr>
          <w:p w:rsidR="000B34C4" w:rsidRPr="0077694F" w:rsidRDefault="000B34C4" w:rsidP="0026752B">
            <w:pPr>
              <w:snapToGrid w:val="0"/>
              <w:spacing w:line="140" w:lineRule="atLeast"/>
              <w:ind w:rightChars="-168" w:right="-403"/>
              <w:rPr>
                <w:rFonts w:ascii="Arial" w:eastAsia="標楷體" w:hAnsi="Arial"/>
                <w:color w:val="000000" w:themeColor="text1"/>
                <w:spacing w:val="10"/>
                <w:sz w:val="20"/>
              </w:rPr>
            </w:pPr>
            <w:r w:rsidRPr="0077694F">
              <w:rPr>
                <w:rFonts w:ascii="Arial" w:eastAsia="標楷體" w:hAnsi="Arial" w:hint="eastAsia"/>
                <w:color w:val="000000" w:themeColor="text1"/>
                <w:spacing w:val="10"/>
                <w:sz w:val="20"/>
              </w:rPr>
              <w:t>□青年創業及啟動金貸款</w:t>
            </w:r>
          </w:p>
          <w:p w:rsidR="000B34C4" w:rsidRPr="0077694F" w:rsidRDefault="00C72611" w:rsidP="0026752B">
            <w:pPr>
              <w:snapToGrid w:val="0"/>
              <w:spacing w:line="140" w:lineRule="atLeast"/>
              <w:ind w:rightChars="-168" w:right="-403"/>
              <w:rPr>
                <w:rFonts w:ascii="Arial" w:eastAsia="標楷體" w:hAnsi="Arial"/>
                <w:color w:val="000000" w:themeColor="text1"/>
                <w:spacing w:val="10"/>
                <w:sz w:val="20"/>
              </w:rPr>
            </w:pPr>
            <w:r w:rsidRPr="0077694F">
              <w:rPr>
                <w:rFonts w:ascii="Arial" w:eastAsia="標楷體" w:hAnsi="Arial" w:hint="eastAsia"/>
                <w:color w:val="000000" w:themeColor="text1"/>
                <w:spacing w:val="10"/>
                <w:sz w:val="20"/>
              </w:rPr>
              <w:t>□臺北市青年創業融資貸款</w:t>
            </w:r>
          </w:p>
          <w:p w:rsidR="000B34C4" w:rsidRPr="0077694F" w:rsidRDefault="000B34C4" w:rsidP="0026752B">
            <w:pPr>
              <w:snapToGrid w:val="0"/>
              <w:spacing w:line="140" w:lineRule="atLeast"/>
              <w:ind w:rightChars="-168" w:right="-403"/>
              <w:rPr>
                <w:rFonts w:ascii="Arial" w:eastAsia="標楷體" w:hAnsi="Arial"/>
                <w:color w:val="000000" w:themeColor="text1"/>
                <w:spacing w:val="10"/>
                <w:sz w:val="20"/>
              </w:rPr>
            </w:pPr>
            <w:r w:rsidRPr="0077694F">
              <w:rPr>
                <w:rFonts w:ascii="Arial" w:eastAsia="標楷體" w:hAnsi="Arial" w:hint="eastAsia"/>
                <w:color w:val="000000" w:themeColor="text1"/>
                <w:spacing w:val="10"/>
                <w:sz w:val="20"/>
              </w:rPr>
              <w:t>□其他：</w:t>
            </w:r>
            <w:r w:rsidRPr="0077694F">
              <w:rPr>
                <w:rFonts w:ascii="Arial" w:eastAsia="標楷體" w:hAnsi="Arial" w:hint="eastAsia"/>
                <w:color w:val="000000" w:themeColor="text1"/>
                <w:spacing w:val="10"/>
                <w:sz w:val="20"/>
              </w:rPr>
              <w:t>________________________________</w:t>
            </w:r>
          </w:p>
        </w:tc>
      </w:tr>
      <w:tr w:rsidR="006720C2" w:rsidRPr="001B1E0C" w:rsidTr="005E7884">
        <w:trPr>
          <w:cantSplit/>
          <w:trHeight w:hRule="exact" w:val="886"/>
        </w:trPr>
        <w:tc>
          <w:tcPr>
            <w:tcW w:w="5529" w:type="dxa"/>
            <w:gridSpan w:val="6"/>
            <w:tcBorders>
              <w:top w:val="single" w:sz="12" w:space="0" w:color="auto"/>
              <w:left w:val="single" w:sz="12" w:space="0" w:color="auto"/>
              <w:bottom w:val="single" w:sz="2" w:space="0" w:color="auto"/>
              <w:right w:val="single" w:sz="2" w:space="0" w:color="auto"/>
            </w:tcBorders>
            <w:shd w:val="clear" w:color="auto" w:fill="auto"/>
            <w:vAlign w:val="center"/>
          </w:tcPr>
          <w:p w:rsidR="006720C2" w:rsidRPr="001B1E0C" w:rsidRDefault="006720C2" w:rsidP="0026752B">
            <w:pPr>
              <w:snapToGrid w:val="0"/>
              <w:spacing w:beforeLines="50" w:before="120" w:line="400" w:lineRule="exact"/>
              <w:jc w:val="distribute"/>
              <w:rPr>
                <w:rFonts w:ascii="Arial" w:eastAsia="標楷體" w:hAnsi="Arial"/>
                <w:b/>
                <w:bCs/>
                <w:color w:val="000000"/>
                <w:sz w:val="20"/>
              </w:rPr>
            </w:pPr>
            <w:r w:rsidRPr="001B1E0C">
              <w:rPr>
                <w:rFonts w:ascii="Arial" w:eastAsia="標楷體" w:hAnsi="Arial" w:hint="eastAsia"/>
                <w:b/>
                <w:bCs/>
                <w:color w:val="000000"/>
                <w:sz w:val="20"/>
              </w:rPr>
              <w:t>申請金額：新臺幣</w:t>
            </w:r>
            <w:r w:rsidRPr="001B1E0C">
              <w:rPr>
                <w:rFonts w:ascii="Arial" w:eastAsia="標楷體" w:hAnsi="Arial" w:hint="eastAsia"/>
                <w:b/>
                <w:bCs/>
                <w:color w:val="000000"/>
                <w:sz w:val="20"/>
                <w:u w:val="single"/>
              </w:rPr>
              <w:t xml:space="preserve">             </w:t>
            </w:r>
            <w:r w:rsidRPr="001B1E0C">
              <w:rPr>
                <w:rFonts w:ascii="Arial" w:eastAsia="標楷體" w:hAnsi="Arial"/>
                <w:b/>
                <w:bCs/>
                <w:color w:val="000000"/>
                <w:sz w:val="20"/>
                <w:u w:val="single"/>
              </w:rPr>
              <w:t xml:space="preserve">  </w:t>
            </w:r>
            <w:r w:rsidRPr="001B1E0C">
              <w:rPr>
                <w:rFonts w:ascii="Arial" w:eastAsia="標楷體" w:hAnsi="Arial" w:hint="eastAsia"/>
                <w:b/>
                <w:bCs/>
                <w:color w:val="000000"/>
                <w:sz w:val="20"/>
                <w:u w:val="single"/>
              </w:rPr>
              <w:t xml:space="preserve">   </w:t>
            </w:r>
            <w:r w:rsidRPr="007A5A12">
              <w:rPr>
                <w:rFonts w:ascii="Arial" w:eastAsia="標楷體" w:hAnsi="Arial" w:hint="eastAsia"/>
                <w:b/>
                <w:bCs/>
                <w:color w:val="000000"/>
                <w:sz w:val="20"/>
              </w:rPr>
              <w:t>萬</w:t>
            </w:r>
            <w:r w:rsidRPr="001B1E0C">
              <w:rPr>
                <w:rFonts w:ascii="Arial" w:eastAsia="標楷體" w:hAnsi="Arial" w:hint="eastAsia"/>
                <w:b/>
                <w:bCs/>
                <w:color w:val="000000"/>
                <w:sz w:val="20"/>
              </w:rPr>
              <w:t>元整</w:t>
            </w:r>
          </w:p>
        </w:tc>
        <w:tc>
          <w:tcPr>
            <w:tcW w:w="1417" w:type="dxa"/>
            <w:gridSpan w:val="3"/>
            <w:tcBorders>
              <w:top w:val="single" w:sz="12" w:space="0" w:color="auto"/>
              <w:left w:val="single" w:sz="2" w:space="0" w:color="auto"/>
              <w:bottom w:val="single" w:sz="2" w:space="0" w:color="auto"/>
              <w:right w:val="single" w:sz="4" w:space="0" w:color="auto"/>
            </w:tcBorders>
            <w:vAlign w:val="center"/>
          </w:tcPr>
          <w:p w:rsidR="006720C2" w:rsidRPr="001B1E0C" w:rsidRDefault="006720C2" w:rsidP="0026752B">
            <w:pPr>
              <w:snapToGrid w:val="0"/>
              <w:spacing w:line="180" w:lineRule="exact"/>
              <w:jc w:val="center"/>
              <w:rPr>
                <w:rFonts w:ascii="Arial" w:eastAsia="標楷體" w:hAnsi="Arial"/>
                <w:color w:val="000000"/>
                <w:spacing w:val="10"/>
                <w:sz w:val="20"/>
              </w:rPr>
            </w:pPr>
            <w:r w:rsidRPr="00D721E7">
              <w:rPr>
                <w:rFonts w:ascii="Arial" w:eastAsia="標楷體" w:hAnsi="Arial" w:hint="eastAsia"/>
                <w:color w:val="000000"/>
                <w:spacing w:val="75"/>
                <w:sz w:val="20"/>
                <w:fitText w:val="1300" w:id="-2004081152"/>
              </w:rPr>
              <w:t>借款期</w:t>
            </w:r>
            <w:r w:rsidRPr="00D721E7">
              <w:rPr>
                <w:rFonts w:ascii="Arial" w:eastAsia="標楷體" w:hAnsi="Arial" w:hint="eastAsia"/>
                <w:color w:val="000000"/>
                <w:spacing w:val="30"/>
                <w:sz w:val="20"/>
                <w:fitText w:val="1300" w:id="-2004081152"/>
              </w:rPr>
              <w:t>間</w:t>
            </w:r>
          </w:p>
        </w:tc>
        <w:tc>
          <w:tcPr>
            <w:tcW w:w="851" w:type="dxa"/>
            <w:gridSpan w:val="2"/>
            <w:tcBorders>
              <w:top w:val="single" w:sz="12" w:space="0" w:color="auto"/>
              <w:left w:val="single" w:sz="2" w:space="0" w:color="auto"/>
              <w:bottom w:val="single" w:sz="2" w:space="0" w:color="auto"/>
              <w:right w:val="single" w:sz="4" w:space="0" w:color="auto"/>
            </w:tcBorders>
            <w:vAlign w:val="center"/>
          </w:tcPr>
          <w:p w:rsidR="006720C2" w:rsidRPr="001B1E0C" w:rsidRDefault="006720C2" w:rsidP="0026752B">
            <w:pPr>
              <w:snapToGrid w:val="0"/>
              <w:spacing w:line="0" w:lineRule="atLeast"/>
              <w:jc w:val="right"/>
              <w:rPr>
                <w:rFonts w:ascii="Arial" w:eastAsia="標楷體" w:hAnsi="Arial"/>
                <w:color w:val="000000"/>
                <w:sz w:val="20"/>
              </w:rPr>
            </w:pPr>
            <w:r w:rsidRPr="001B1E0C">
              <w:rPr>
                <w:rFonts w:ascii="Arial" w:eastAsia="標楷體" w:hAnsi="Arial" w:hint="eastAsia"/>
                <w:color w:val="000000"/>
                <w:sz w:val="20"/>
              </w:rPr>
              <w:t>年</w:t>
            </w:r>
          </w:p>
        </w:tc>
        <w:tc>
          <w:tcPr>
            <w:tcW w:w="992" w:type="dxa"/>
            <w:gridSpan w:val="4"/>
            <w:tcBorders>
              <w:top w:val="single" w:sz="12" w:space="0" w:color="auto"/>
              <w:left w:val="single" w:sz="4" w:space="0" w:color="auto"/>
              <w:bottom w:val="single" w:sz="4" w:space="0" w:color="auto"/>
              <w:right w:val="single" w:sz="4" w:space="0" w:color="auto"/>
            </w:tcBorders>
            <w:vAlign w:val="center"/>
          </w:tcPr>
          <w:p w:rsidR="006720C2" w:rsidRPr="001B1E0C" w:rsidRDefault="006720C2" w:rsidP="0026752B">
            <w:pPr>
              <w:snapToGrid w:val="0"/>
              <w:spacing w:line="180" w:lineRule="exact"/>
              <w:jc w:val="center"/>
              <w:rPr>
                <w:rFonts w:ascii="Arial" w:eastAsia="標楷體" w:hAnsi="Arial"/>
                <w:color w:val="000000"/>
                <w:spacing w:val="10"/>
                <w:sz w:val="20"/>
                <w:u w:val="single"/>
              </w:rPr>
            </w:pPr>
            <w:r w:rsidRPr="0038524D">
              <w:rPr>
                <w:rFonts w:ascii="Arial" w:eastAsia="標楷體" w:hAnsi="Arial" w:hint="eastAsia"/>
                <w:color w:val="000000"/>
                <w:spacing w:val="16"/>
                <w:sz w:val="20"/>
                <w:fitText w:val="900" w:id="-2004081151"/>
              </w:rPr>
              <w:t>借款用</w:t>
            </w:r>
            <w:r w:rsidRPr="0038524D">
              <w:rPr>
                <w:rFonts w:ascii="Arial" w:eastAsia="標楷體" w:hAnsi="Arial" w:hint="eastAsia"/>
                <w:color w:val="000000"/>
                <w:spacing w:val="2"/>
                <w:sz w:val="20"/>
                <w:fitText w:val="900" w:id="-2004081151"/>
              </w:rPr>
              <w:t>途</w:t>
            </w:r>
          </w:p>
        </w:tc>
        <w:tc>
          <w:tcPr>
            <w:tcW w:w="2253" w:type="dxa"/>
            <w:gridSpan w:val="3"/>
            <w:tcBorders>
              <w:top w:val="single" w:sz="12" w:space="0" w:color="auto"/>
              <w:left w:val="single" w:sz="2" w:space="0" w:color="auto"/>
              <w:bottom w:val="single" w:sz="2" w:space="0" w:color="auto"/>
              <w:right w:val="single" w:sz="12" w:space="0" w:color="auto"/>
            </w:tcBorders>
          </w:tcPr>
          <w:p w:rsidR="006720C2" w:rsidRPr="001B1E0C" w:rsidRDefault="006720C2" w:rsidP="0026752B">
            <w:pPr>
              <w:snapToGrid w:val="0"/>
              <w:spacing w:line="140" w:lineRule="atLeast"/>
              <w:ind w:rightChars="-168" w:right="-403"/>
              <w:rPr>
                <w:rFonts w:ascii="Arial" w:eastAsia="標楷體" w:hAnsi="Arial"/>
                <w:color w:val="000000"/>
                <w:spacing w:val="10"/>
                <w:sz w:val="20"/>
              </w:rPr>
            </w:pPr>
            <w:r w:rsidRPr="001B1E0C">
              <w:rPr>
                <w:rFonts w:ascii="Arial" w:eastAsia="標楷體" w:hAnsi="Arial" w:hint="eastAsia"/>
                <w:color w:val="000000"/>
                <w:spacing w:val="10"/>
                <w:sz w:val="20"/>
              </w:rPr>
              <w:t>□準備金、開辦費用</w:t>
            </w:r>
          </w:p>
          <w:p w:rsidR="006720C2" w:rsidRPr="001B1E0C" w:rsidRDefault="006720C2" w:rsidP="0026752B">
            <w:pPr>
              <w:snapToGrid w:val="0"/>
              <w:spacing w:line="140" w:lineRule="atLeast"/>
              <w:ind w:rightChars="-168" w:right="-403"/>
              <w:rPr>
                <w:rFonts w:ascii="Arial" w:eastAsia="標楷體" w:hAnsi="Arial"/>
                <w:color w:val="000000"/>
                <w:spacing w:val="10"/>
                <w:sz w:val="20"/>
              </w:rPr>
            </w:pPr>
            <w:r w:rsidRPr="001B1E0C">
              <w:rPr>
                <w:rFonts w:ascii="Arial" w:eastAsia="標楷體" w:hAnsi="Arial" w:hint="eastAsia"/>
                <w:color w:val="000000"/>
                <w:spacing w:val="10"/>
                <w:sz w:val="20"/>
              </w:rPr>
              <w:t>□週轉性支出</w:t>
            </w:r>
          </w:p>
          <w:p w:rsidR="006720C2" w:rsidRPr="001B1E0C" w:rsidRDefault="006720C2" w:rsidP="0026752B">
            <w:pPr>
              <w:widowControl/>
              <w:adjustRightInd/>
              <w:spacing w:line="240" w:lineRule="auto"/>
              <w:textAlignment w:val="auto"/>
              <w:rPr>
                <w:rFonts w:ascii="Arial" w:eastAsia="標楷體" w:hAnsi="Arial"/>
                <w:color w:val="000000"/>
                <w:spacing w:val="10"/>
                <w:sz w:val="20"/>
                <w:u w:val="single"/>
              </w:rPr>
            </w:pPr>
            <w:r w:rsidRPr="001B1E0C">
              <w:rPr>
                <w:rFonts w:ascii="Arial" w:eastAsia="標楷體" w:hAnsi="Arial" w:hint="eastAsia"/>
                <w:color w:val="000000"/>
                <w:spacing w:val="10"/>
                <w:sz w:val="20"/>
              </w:rPr>
              <w:t>□資本性支出</w:t>
            </w:r>
          </w:p>
          <w:p w:rsidR="006720C2" w:rsidRPr="001B1E0C" w:rsidRDefault="006720C2" w:rsidP="0026752B">
            <w:pPr>
              <w:widowControl/>
              <w:adjustRightInd/>
              <w:spacing w:line="240" w:lineRule="auto"/>
              <w:textAlignment w:val="auto"/>
              <w:rPr>
                <w:rFonts w:ascii="Arial" w:eastAsia="標楷體" w:hAnsi="Arial"/>
                <w:color w:val="000000"/>
                <w:spacing w:val="10"/>
                <w:sz w:val="20"/>
                <w:u w:val="single"/>
              </w:rPr>
            </w:pPr>
          </w:p>
          <w:p w:rsidR="006720C2" w:rsidRPr="001B1E0C" w:rsidRDefault="006720C2" w:rsidP="0026752B">
            <w:pPr>
              <w:widowControl/>
              <w:adjustRightInd/>
              <w:spacing w:line="240" w:lineRule="auto"/>
              <w:textAlignment w:val="auto"/>
              <w:rPr>
                <w:rFonts w:ascii="Arial" w:eastAsia="標楷體" w:hAnsi="Arial"/>
                <w:color w:val="000000"/>
                <w:spacing w:val="10"/>
                <w:sz w:val="20"/>
                <w:u w:val="single"/>
              </w:rPr>
            </w:pPr>
          </w:p>
          <w:p w:rsidR="006720C2" w:rsidRPr="001B1E0C" w:rsidRDefault="006720C2" w:rsidP="0026752B">
            <w:pPr>
              <w:snapToGrid w:val="0"/>
              <w:spacing w:line="140" w:lineRule="atLeast"/>
              <w:ind w:rightChars="-168" w:right="-403"/>
              <w:rPr>
                <w:rFonts w:ascii="Arial" w:eastAsia="標楷體" w:hAnsi="Arial"/>
                <w:color w:val="000000"/>
                <w:spacing w:val="10"/>
                <w:sz w:val="20"/>
                <w:u w:val="single"/>
              </w:rPr>
            </w:pPr>
          </w:p>
        </w:tc>
      </w:tr>
      <w:tr w:rsidR="006720C2" w:rsidRPr="001B1E0C" w:rsidTr="005E7884">
        <w:trPr>
          <w:cantSplit/>
          <w:trHeight w:val="529"/>
        </w:trPr>
        <w:tc>
          <w:tcPr>
            <w:tcW w:w="665" w:type="dxa"/>
            <w:vMerge w:val="restart"/>
            <w:tcBorders>
              <w:top w:val="single" w:sz="2" w:space="0" w:color="auto"/>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distribute"/>
              <w:rPr>
                <w:rFonts w:ascii="Arial" w:eastAsia="標楷體" w:hAnsi="Arial"/>
                <w:b/>
                <w:color w:val="000000"/>
                <w:sz w:val="20"/>
              </w:rPr>
            </w:pPr>
            <w:r w:rsidRPr="001B1E0C">
              <w:rPr>
                <w:rFonts w:ascii="Arial" w:eastAsia="標楷體" w:hint="eastAsia"/>
                <w:b/>
                <w:color w:val="000000"/>
                <w:sz w:val="20"/>
              </w:rPr>
              <w:t>申請人基本資料</w:t>
            </w: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50"/>
                <w:sz w:val="20"/>
                <w:fitText w:val="1400" w:id="-2004081150"/>
              </w:rPr>
              <w:t>申請人姓</w:t>
            </w:r>
            <w:r w:rsidRPr="0038524D">
              <w:rPr>
                <w:rFonts w:ascii="Arial" w:eastAsia="標楷體" w:hAnsi="Arial" w:hint="eastAsia"/>
                <w:color w:val="000000"/>
                <w:sz w:val="20"/>
                <w:fitText w:val="1400" w:id="-2004081150"/>
              </w:rPr>
              <w:t>名</w:t>
            </w:r>
          </w:p>
        </w:tc>
        <w:tc>
          <w:tcPr>
            <w:tcW w:w="3261" w:type="dxa"/>
            <w:gridSpan w:val="4"/>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180" w:lineRule="exact"/>
              <w:jc w:val="center"/>
              <w:rPr>
                <w:rFonts w:ascii="Arial" w:eastAsia="標楷體" w:hAnsi="Arial"/>
                <w:color w:val="000000"/>
                <w:spacing w:val="10"/>
                <w:sz w:val="20"/>
              </w:rPr>
            </w:pPr>
          </w:p>
        </w:tc>
        <w:tc>
          <w:tcPr>
            <w:tcW w:w="1417" w:type="dxa"/>
            <w:gridSpan w:val="3"/>
            <w:tcBorders>
              <w:top w:val="single" w:sz="2" w:space="0" w:color="auto"/>
              <w:left w:val="single" w:sz="2" w:space="0" w:color="auto"/>
              <w:bottom w:val="single" w:sz="2" w:space="0" w:color="auto"/>
              <w:right w:val="single" w:sz="4" w:space="0" w:color="auto"/>
            </w:tcBorders>
            <w:vAlign w:val="center"/>
          </w:tcPr>
          <w:p w:rsidR="006720C2" w:rsidRPr="001B1E0C" w:rsidRDefault="006720C2" w:rsidP="0026752B">
            <w:pPr>
              <w:snapToGrid w:val="0"/>
              <w:spacing w:line="180" w:lineRule="exact"/>
              <w:jc w:val="distribute"/>
              <w:rPr>
                <w:rFonts w:eastAsia="標楷體"/>
                <w:color w:val="000000"/>
                <w:sz w:val="20"/>
              </w:rPr>
            </w:pPr>
            <w:r w:rsidRPr="001B1E0C">
              <w:rPr>
                <w:rFonts w:eastAsia="標楷體"/>
                <w:color w:val="000000"/>
                <w:sz w:val="20"/>
              </w:rPr>
              <w:t>英文</w:t>
            </w:r>
            <w:r w:rsidRPr="001B1E0C">
              <w:rPr>
                <w:rFonts w:eastAsia="標楷體" w:hint="eastAsia"/>
                <w:color w:val="000000"/>
                <w:sz w:val="20"/>
              </w:rPr>
              <w:t>全名</w:t>
            </w:r>
          </w:p>
          <w:p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eastAsia="標楷體" w:hint="eastAsia"/>
                <w:color w:val="000000"/>
                <w:sz w:val="20"/>
              </w:rPr>
              <w:t>(</w:t>
            </w:r>
            <w:r w:rsidRPr="001B1E0C">
              <w:rPr>
                <w:rFonts w:eastAsia="標楷體" w:hint="eastAsia"/>
                <w:color w:val="000000"/>
                <w:sz w:val="20"/>
              </w:rPr>
              <w:t>與護照相同</w:t>
            </w:r>
            <w:r w:rsidRPr="001B1E0C">
              <w:rPr>
                <w:rFonts w:eastAsia="標楷體" w:hint="eastAsia"/>
                <w:color w:val="000000"/>
                <w:sz w:val="20"/>
              </w:rPr>
              <w:t>)</w:t>
            </w:r>
          </w:p>
        </w:tc>
        <w:tc>
          <w:tcPr>
            <w:tcW w:w="4096" w:type="dxa"/>
            <w:gridSpan w:val="9"/>
            <w:tcBorders>
              <w:top w:val="single" w:sz="2" w:space="0" w:color="auto"/>
              <w:left w:val="single" w:sz="4" w:space="0" w:color="auto"/>
              <w:bottom w:val="single" w:sz="2" w:space="0" w:color="auto"/>
              <w:right w:val="single" w:sz="12" w:space="0" w:color="auto"/>
            </w:tcBorders>
            <w:vAlign w:val="center"/>
          </w:tcPr>
          <w:p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p>
        </w:tc>
      </w:tr>
      <w:tr w:rsidR="006720C2" w:rsidRPr="001B1E0C" w:rsidTr="005E7884">
        <w:trPr>
          <w:cantSplit/>
          <w:trHeight w:val="415"/>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distribute"/>
              <w:rPr>
                <w:rFonts w:ascii="Arial" w:eastAsia="標楷體"/>
                <w:b/>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50"/>
                <w:sz w:val="20"/>
                <w:fitText w:val="1400" w:id="-2004081149"/>
              </w:rPr>
              <w:t>身分證字</w:t>
            </w:r>
            <w:r w:rsidRPr="0038524D">
              <w:rPr>
                <w:rFonts w:ascii="Arial" w:eastAsia="標楷體" w:hAnsi="Arial" w:hint="eastAsia"/>
                <w:color w:val="000000"/>
                <w:sz w:val="20"/>
                <w:fitText w:val="1400" w:id="-2004081149"/>
              </w:rPr>
              <w:t>號</w:t>
            </w:r>
          </w:p>
        </w:tc>
        <w:tc>
          <w:tcPr>
            <w:tcW w:w="3261" w:type="dxa"/>
            <w:gridSpan w:val="4"/>
            <w:tcBorders>
              <w:top w:val="single" w:sz="2" w:space="0" w:color="auto"/>
              <w:left w:val="single" w:sz="2" w:space="0" w:color="auto"/>
              <w:bottom w:val="single" w:sz="2" w:space="0" w:color="auto"/>
              <w:right w:val="single" w:sz="4" w:space="0" w:color="auto"/>
            </w:tcBorders>
            <w:vAlign w:val="center"/>
          </w:tcPr>
          <w:p w:rsidR="006720C2" w:rsidRPr="001B1E0C" w:rsidRDefault="006720C2" w:rsidP="0026752B">
            <w:pPr>
              <w:snapToGrid w:val="0"/>
              <w:spacing w:line="180" w:lineRule="exact"/>
              <w:jc w:val="distribute"/>
              <w:rPr>
                <w:rFonts w:ascii="Arial" w:eastAsia="標楷體" w:hAnsi="Arial"/>
                <w:color w:val="000000"/>
                <w:spacing w:val="10"/>
                <w:sz w:val="20"/>
              </w:rPr>
            </w:pPr>
          </w:p>
        </w:tc>
        <w:tc>
          <w:tcPr>
            <w:tcW w:w="1417" w:type="dxa"/>
            <w:gridSpan w:val="3"/>
            <w:tcBorders>
              <w:top w:val="single" w:sz="2" w:space="0" w:color="auto"/>
              <w:left w:val="single" w:sz="4" w:space="0" w:color="auto"/>
              <w:bottom w:val="single" w:sz="2" w:space="0" w:color="auto"/>
              <w:right w:val="single" w:sz="4" w:space="0" w:color="auto"/>
            </w:tcBorders>
            <w:vAlign w:val="center"/>
          </w:tcPr>
          <w:p w:rsidR="006720C2" w:rsidRPr="001B1E0C" w:rsidRDefault="006720C2" w:rsidP="0026752B">
            <w:pPr>
              <w:snapToGrid w:val="0"/>
              <w:spacing w:line="180" w:lineRule="exact"/>
              <w:jc w:val="center"/>
              <w:rPr>
                <w:rFonts w:ascii="Arial" w:eastAsia="標楷體" w:hAnsi="Arial"/>
                <w:color w:val="000000"/>
                <w:spacing w:val="10"/>
                <w:sz w:val="20"/>
              </w:rPr>
            </w:pPr>
            <w:r w:rsidRPr="006720C2">
              <w:rPr>
                <w:rFonts w:ascii="Arial" w:eastAsia="標楷體" w:hAnsi="Arial" w:hint="eastAsia"/>
                <w:color w:val="000000"/>
                <w:spacing w:val="450"/>
                <w:sz w:val="20"/>
                <w:fitText w:val="1300" w:id="-2004081148"/>
              </w:rPr>
              <w:t>生</w:t>
            </w:r>
            <w:r w:rsidRPr="006720C2">
              <w:rPr>
                <w:rFonts w:ascii="Arial" w:eastAsia="標楷體" w:hAnsi="Arial" w:hint="eastAsia"/>
                <w:color w:val="000000"/>
                <w:sz w:val="20"/>
                <w:fitText w:val="1300" w:id="-2004081148"/>
              </w:rPr>
              <w:t>日</w:t>
            </w:r>
          </w:p>
        </w:tc>
        <w:tc>
          <w:tcPr>
            <w:tcW w:w="4096" w:type="dxa"/>
            <w:gridSpan w:val="9"/>
            <w:tcBorders>
              <w:top w:val="single" w:sz="2" w:space="0" w:color="auto"/>
              <w:left w:val="single" w:sz="4" w:space="0" w:color="auto"/>
              <w:bottom w:val="single" w:sz="2" w:space="0" w:color="auto"/>
              <w:right w:val="single" w:sz="12" w:space="0" w:color="auto"/>
            </w:tcBorders>
            <w:vAlign w:val="center"/>
          </w:tcPr>
          <w:p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rsidTr="005E7884">
        <w:trPr>
          <w:cantSplit/>
          <w:trHeight w:val="410"/>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distribute"/>
              <w:rPr>
                <w:rFonts w:ascii="Arial" w:eastAsia="標楷體"/>
                <w:b/>
                <w:color w:val="000000"/>
                <w:sz w:val="20"/>
              </w:rPr>
            </w:pPr>
          </w:p>
        </w:tc>
        <w:tc>
          <w:tcPr>
            <w:tcW w:w="1603" w:type="dxa"/>
            <w:tcBorders>
              <w:top w:val="single" w:sz="2" w:space="0" w:color="auto"/>
              <w:left w:val="single" w:sz="2" w:space="0" w:color="auto"/>
              <w:bottom w:val="single" w:sz="4" w:space="0" w:color="auto"/>
              <w:right w:val="single" w:sz="2" w:space="0" w:color="auto"/>
            </w:tcBorders>
            <w:vAlign w:val="center"/>
          </w:tcPr>
          <w:p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lang w:eastAsia="zh-TW"/>
              </w:rPr>
            </w:pPr>
            <w:r>
              <w:rPr>
                <w:rFonts w:ascii="標楷體" w:eastAsia="標楷體" w:hAnsi="標楷體" w:hint="eastAsia"/>
                <w:color w:val="000000"/>
                <w:sz w:val="20"/>
                <w:lang w:eastAsia="zh-TW"/>
              </w:rPr>
              <w:t>出    生    地</w:t>
            </w:r>
            <w:r>
              <w:rPr>
                <w:rFonts w:ascii="標楷體" w:eastAsia="標楷體" w:hAnsi="標楷體"/>
                <w:color w:val="000000"/>
                <w:sz w:val="20"/>
                <w:lang w:eastAsia="zh-TW"/>
              </w:rPr>
              <w:br/>
            </w:r>
            <w:r>
              <w:rPr>
                <w:rFonts w:ascii="標楷體" w:eastAsia="標楷體" w:hAnsi="標楷體" w:hint="eastAsia"/>
                <w:color w:val="000000"/>
                <w:sz w:val="20"/>
                <w:lang w:eastAsia="zh-TW"/>
              </w:rPr>
              <w:t>(國  別)</w:t>
            </w:r>
          </w:p>
        </w:tc>
        <w:tc>
          <w:tcPr>
            <w:tcW w:w="3261" w:type="dxa"/>
            <w:gridSpan w:val="4"/>
            <w:tcBorders>
              <w:top w:val="single" w:sz="2" w:space="0" w:color="auto"/>
              <w:left w:val="single" w:sz="2" w:space="0" w:color="auto"/>
              <w:bottom w:val="single" w:sz="4" w:space="0" w:color="auto"/>
              <w:right w:val="single" w:sz="4" w:space="0" w:color="auto"/>
            </w:tcBorders>
            <w:vAlign w:val="center"/>
          </w:tcPr>
          <w:p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szCs w:val="20"/>
                <w:lang w:eastAsia="zh-TW"/>
              </w:rPr>
            </w:pPr>
          </w:p>
          <w:p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lang w:eastAsia="zh-TW"/>
              </w:rPr>
            </w:pPr>
          </w:p>
        </w:tc>
        <w:tc>
          <w:tcPr>
            <w:tcW w:w="1417" w:type="dxa"/>
            <w:gridSpan w:val="3"/>
            <w:vMerge w:val="restart"/>
            <w:tcBorders>
              <w:top w:val="single" w:sz="2" w:space="0" w:color="auto"/>
              <w:left w:val="single" w:sz="4" w:space="0" w:color="auto"/>
              <w:right w:val="single" w:sz="4" w:space="0" w:color="auto"/>
            </w:tcBorders>
            <w:vAlign w:val="center"/>
          </w:tcPr>
          <w:p w:rsidR="006720C2" w:rsidRPr="001B1E0C" w:rsidRDefault="006720C2" w:rsidP="0026752B">
            <w:pPr>
              <w:pStyle w:val="TableParagraph"/>
              <w:kinsoku w:val="0"/>
              <w:overflowPunct w:val="0"/>
              <w:jc w:val="distribute"/>
              <w:textAlignment w:val="center"/>
              <w:rPr>
                <w:rFonts w:ascii="標楷體" w:eastAsia="標楷體" w:hAnsi="標楷體"/>
                <w:color w:val="000000"/>
                <w:sz w:val="20"/>
                <w:szCs w:val="20"/>
                <w:lang w:eastAsia="zh-TW"/>
              </w:rPr>
            </w:pPr>
            <w:r w:rsidRPr="001B1E0C">
              <w:rPr>
                <w:rFonts w:ascii="標楷體" w:eastAsia="標楷體" w:hAnsi="標楷體" w:hint="eastAsia"/>
                <w:color w:val="000000"/>
                <w:sz w:val="20"/>
                <w:szCs w:val="20"/>
                <w:lang w:eastAsia="zh-TW"/>
              </w:rPr>
              <w:t>是否具</w:t>
            </w:r>
            <w:r>
              <w:rPr>
                <w:rFonts w:ascii="標楷體" w:eastAsia="標楷體" w:hAnsi="標楷體" w:hint="eastAsia"/>
                <w:color w:val="000000"/>
                <w:sz w:val="20"/>
                <w:szCs w:val="20"/>
                <w:lang w:eastAsia="zh-TW"/>
              </w:rPr>
              <w:t>有</w:t>
            </w:r>
          </w:p>
          <w:p w:rsidR="006720C2" w:rsidRPr="0029423F" w:rsidRDefault="006720C2" w:rsidP="0026752B">
            <w:pPr>
              <w:pStyle w:val="TableParagraph"/>
              <w:kinsoku w:val="0"/>
              <w:overflowPunct w:val="0"/>
              <w:jc w:val="distribute"/>
              <w:textAlignment w:val="center"/>
              <w:rPr>
                <w:rFonts w:ascii="標楷體" w:eastAsia="標楷體" w:hAnsi="標楷體"/>
                <w:color w:val="000000"/>
                <w:sz w:val="20"/>
                <w:szCs w:val="20"/>
                <w:lang w:eastAsia="zh-TW"/>
              </w:rPr>
            </w:pPr>
            <w:r w:rsidRPr="001B1E0C">
              <w:rPr>
                <w:rFonts w:ascii="標楷體" w:eastAsia="標楷體" w:hAnsi="標楷體"/>
                <w:color w:val="000000"/>
                <w:sz w:val="20"/>
                <w:szCs w:val="20"/>
                <w:lang w:eastAsia="zh-TW"/>
              </w:rPr>
              <w:t>多重國籍</w:t>
            </w:r>
          </w:p>
        </w:tc>
        <w:tc>
          <w:tcPr>
            <w:tcW w:w="4096" w:type="dxa"/>
            <w:gridSpan w:val="9"/>
            <w:vMerge w:val="restart"/>
            <w:tcBorders>
              <w:top w:val="single" w:sz="2" w:space="0" w:color="auto"/>
              <w:left w:val="single" w:sz="4" w:space="0" w:color="auto"/>
              <w:right w:val="single" w:sz="12" w:space="0" w:color="auto"/>
            </w:tcBorders>
            <w:vAlign w:val="center"/>
          </w:tcPr>
          <w:p w:rsidR="006720C2" w:rsidRPr="001B1E0C" w:rsidRDefault="006720C2" w:rsidP="0026752B">
            <w:pPr>
              <w:widowControl/>
              <w:adjustRightInd/>
              <w:spacing w:line="240" w:lineRule="auto"/>
              <w:textAlignment w:val="auto"/>
              <w:rPr>
                <w:rFonts w:ascii="標楷體" w:eastAsia="標楷體" w:hAnsi="標楷體"/>
                <w:color w:val="000000"/>
                <w:sz w:val="20"/>
                <w:szCs w:val="22"/>
              </w:rPr>
            </w:pPr>
            <w:r w:rsidRPr="001B1E0C">
              <w:rPr>
                <w:rFonts w:eastAsia="標楷體"/>
                <w:color w:val="000000"/>
                <w:sz w:val="20"/>
              </w:rPr>
              <w:sym w:font="Wingdings" w:char="F06F"/>
            </w:r>
            <w:r w:rsidRPr="001B1E0C">
              <w:rPr>
                <w:rFonts w:eastAsia="標楷體" w:hint="eastAsia"/>
                <w:color w:val="000000"/>
                <w:sz w:val="20"/>
              </w:rPr>
              <w:t>否</w:t>
            </w:r>
          </w:p>
          <w:p w:rsidR="006720C2" w:rsidRPr="001B1E0C" w:rsidRDefault="006720C2" w:rsidP="0026752B">
            <w:pPr>
              <w:snapToGrid w:val="0"/>
              <w:rPr>
                <w:rFonts w:ascii="標楷體" w:eastAsia="標楷體" w:hAnsi="標楷體"/>
                <w:color w:val="000000"/>
                <w:sz w:val="20"/>
              </w:rPr>
            </w:pPr>
            <w:r w:rsidRPr="001B1E0C">
              <w:rPr>
                <w:rFonts w:eastAsia="標楷體"/>
                <w:color w:val="000000"/>
                <w:sz w:val="20"/>
              </w:rPr>
              <w:sym w:font="Wingdings" w:char="F06F"/>
            </w:r>
            <w:r w:rsidRPr="001B1E0C">
              <w:rPr>
                <w:rFonts w:eastAsia="標楷體" w:hint="eastAsia"/>
                <w:color w:val="000000"/>
                <w:sz w:val="20"/>
              </w:rPr>
              <w:t>是</w:t>
            </w:r>
            <w:r w:rsidRPr="001B1E0C">
              <w:rPr>
                <w:rFonts w:eastAsia="標楷體" w:hint="eastAsia"/>
                <w:color w:val="000000"/>
                <w:sz w:val="20"/>
              </w:rPr>
              <w:t>(</w:t>
            </w:r>
            <w:r w:rsidRPr="001B1E0C">
              <w:rPr>
                <w:rFonts w:ascii="標楷體" w:eastAsia="標楷體" w:hAnsi="標楷體" w:hint="eastAsia"/>
                <w:color w:val="000000"/>
                <w:sz w:val="20"/>
              </w:rPr>
              <w:t>第一</w:t>
            </w:r>
            <w:r w:rsidRPr="001B1E0C">
              <w:rPr>
                <w:rFonts w:ascii="標楷體" w:eastAsia="標楷體" w:hAnsi="標楷體"/>
                <w:color w:val="000000"/>
                <w:sz w:val="20"/>
              </w:rPr>
              <w:t>國籍</w:t>
            </w:r>
            <w:r w:rsidRPr="001B1E0C">
              <w:rPr>
                <w:rFonts w:ascii="標楷體" w:eastAsia="標楷體" w:hAnsi="標楷體" w:hint="eastAsia"/>
                <w:color w:val="000000"/>
                <w:sz w:val="20"/>
              </w:rPr>
              <w:t>：        第二</w:t>
            </w:r>
            <w:r w:rsidRPr="001B1E0C">
              <w:rPr>
                <w:rFonts w:ascii="標楷體" w:eastAsia="標楷體" w:hAnsi="標楷體"/>
                <w:color w:val="000000"/>
                <w:sz w:val="20"/>
              </w:rPr>
              <w:t>國籍</w:t>
            </w:r>
            <w:r w:rsidRPr="001B1E0C">
              <w:rPr>
                <w:rFonts w:ascii="標楷體" w:eastAsia="標楷體" w:hAnsi="標楷體" w:hint="eastAsia"/>
                <w:color w:val="000000"/>
                <w:sz w:val="20"/>
              </w:rPr>
              <w:t>：</w:t>
            </w:r>
            <w:r w:rsidRPr="001B1E0C">
              <w:rPr>
                <w:rFonts w:ascii="標楷體" w:eastAsia="標楷體" w:hAnsi="標楷體"/>
                <w:color w:val="000000"/>
                <w:sz w:val="20"/>
              </w:rPr>
              <w:t xml:space="preserve"> </w:t>
            </w:r>
            <w:r w:rsidRPr="001B1E0C">
              <w:rPr>
                <w:rFonts w:ascii="標楷體" w:eastAsia="標楷體" w:hAnsi="標楷體" w:hint="eastAsia"/>
                <w:color w:val="000000"/>
                <w:sz w:val="20"/>
              </w:rPr>
              <w:t xml:space="preserve">     )</w:t>
            </w:r>
          </w:p>
        </w:tc>
      </w:tr>
      <w:tr w:rsidR="006720C2" w:rsidRPr="001B1E0C" w:rsidTr="005E7884">
        <w:trPr>
          <w:cantSplit/>
          <w:trHeight w:val="444"/>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distribute"/>
              <w:rPr>
                <w:rFonts w:ascii="Arial" w:eastAsia="標楷體"/>
                <w:b/>
                <w:color w:val="000000"/>
                <w:sz w:val="20"/>
              </w:rPr>
            </w:pPr>
          </w:p>
        </w:tc>
        <w:tc>
          <w:tcPr>
            <w:tcW w:w="1603" w:type="dxa"/>
            <w:tcBorders>
              <w:top w:val="single" w:sz="4" w:space="0" w:color="auto"/>
              <w:left w:val="single" w:sz="2" w:space="0" w:color="auto"/>
              <w:bottom w:val="single" w:sz="2" w:space="0" w:color="auto"/>
              <w:right w:val="single" w:sz="2" w:space="0" w:color="auto"/>
            </w:tcBorders>
            <w:vAlign w:val="center"/>
          </w:tcPr>
          <w:p w:rsidR="006720C2" w:rsidRPr="001B1E0C" w:rsidRDefault="006720C2" w:rsidP="0026752B">
            <w:pPr>
              <w:pStyle w:val="TableParagraph"/>
              <w:kinsoku w:val="0"/>
              <w:overflowPunct w:val="0"/>
              <w:ind w:leftChars="10" w:left="24"/>
              <w:jc w:val="center"/>
              <w:textAlignment w:val="center"/>
              <w:rPr>
                <w:rFonts w:ascii="標楷體" w:eastAsia="標楷體" w:hAnsi="標楷體"/>
                <w:color w:val="000000"/>
                <w:sz w:val="20"/>
                <w:lang w:eastAsia="zh-TW"/>
              </w:rPr>
            </w:pPr>
            <w:r w:rsidRPr="005D1228">
              <w:rPr>
                <w:rFonts w:ascii="標楷體" w:eastAsia="標楷體" w:hAnsi="標楷體" w:hint="eastAsia"/>
                <w:color w:val="000000"/>
                <w:spacing w:val="495"/>
                <w:sz w:val="20"/>
                <w:fitText w:val="1400" w:id="-2004081147"/>
                <w:lang w:eastAsia="zh-TW"/>
              </w:rPr>
              <w:t>國</w:t>
            </w:r>
            <w:r w:rsidRPr="005D1228">
              <w:rPr>
                <w:rFonts w:ascii="標楷體" w:eastAsia="標楷體" w:hAnsi="標楷體" w:hint="eastAsia"/>
                <w:color w:val="000000"/>
                <w:spacing w:val="7"/>
                <w:sz w:val="20"/>
                <w:fitText w:val="1400" w:id="-2004081147"/>
                <w:lang w:eastAsia="zh-TW"/>
              </w:rPr>
              <w:t>籍</w:t>
            </w:r>
          </w:p>
        </w:tc>
        <w:tc>
          <w:tcPr>
            <w:tcW w:w="3261" w:type="dxa"/>
            <w:gridSpan w:val="4"/>
            <w:tcBorders>
              <w:top w:val="single" w:sz="4" w:space="0" w:color="auto"/>
              <w:left w:val="single" w:sz="2" w:space="0" w:color="auto"/>
              <w:bottom w:val="single" w:sz="2" w:space="0" w:color="auto"/>
              <w:right w:val="single" w:sz="4" w:space="0" w:color="auto"/>
            </w:tcBorders>
            <w:vAlign w:val="center"/>
          </w:tcPr>
          <w:p w:rsidR="006720C2" w:rsidRPr="001B1E0C" w:rsidRDefault="006720C2" w:rsidP="0026752B">
            <w:pPr>
              <w:pStyle w:val="TableParagraph"/>
              <w:kinsoku w:val="0"/>
              <w:overflowPunct w:val="0"/>
              <w:ind w:leftChars="10" w:left="24"/>
              <w:textAlignment w:val="center"/>
              <w:rPr>
                <w:rFonts w:ascii="Times New Roman" w:eastAsia="標楷體" w:hAnsi="Times New Roman"/>
                <w:color w:val="000000"/>
                <w:sz w:val="20"/>
                <w:szCs w:val="20"/>
                <w:lang w:eastAsia="zh-TW"/>
              </w:rPr>
            </w:pPr>
            <w:r w:rsidRPr="001B1E0C">
              <w:rPr>
                <w:rFonts w:ascii="Times New Roman" w:eastAsia="標楷體" w:hAnsi="Times New Roman"/>
                <w:color w:val="000000"/>
                <w:sz w:val="20"/>
                <w:szCs w:val="20"/>
              </w:rPr>
              <w:sym w:font="Wingdings" w:char="F06F"/>
            </w:r>
            <w:r w:rsidRPr="001B1E0C">
              <w:rPr>
                <w:rFonts w:ascii="Times New Roman" w:eastAsia="標楷體" w:hAnsi="Times New Roman" w:hint="eastAsia"/>
                <w:color w:val="000000"/>
                <w:sz w:val="20"/>
                <w:szCs w:val="20"/>
                <w:lang w:eastAsia="zh-TW"/>
              </w:rPr>
              <w:t>本國</w:t>
            </w:r>
          </w:p>
          <w:p w:rsidR="006720C2" w:rsidRPr="001B1E0C" w:rsidRDefault="006720C2" w:rsidP="0026752B">
            <w:pPr>
              <w:pStyle w:val="TableParagraph"/>
              <w:kinsoku w:val="0"/>
              <w:overflowPunct w:val="0"/>
              <w:ind w:leftChars="10" w:left="24"/>
              <w:textAlignment w:val="center"/>
              <w:rPr>
                <w:rFonts w:ascii="標楷體" w:eastAsia="標楷體" w:hAnsi="標楷體"/>
                <w:color w:val="000000"/>
                <w:sz w:val="20"/>
                <w:lang w:eastAsia="zh-TW"/>
              </w:rPr>
            </w:pPr>
            <w:r w:rsidRPr="001B1E0C">
              <w:rPr>
                <w:rFonts w:ascii="Times New Roman" w:eastAsia="標楷體" w:hAnsi="Times New Roman"/>
                <w:color w:val="000000"/>
                <w:sz w:val="20"/>
                <w:szCs w:val="20"/>
              </w:rPr>
              <w:sym w:font="Wingdings" w:char="F06F"/>
            </w:r>
            <w:r w:rsidRPr="001B1E0C">
              <w:rPr>
                <w:rFonts w:ascii="Times New Roman" w:eastAsia="標楷體" w:hAnsi="Times New Roman" w:hint="eastAsia"/>
                <w:color w:val="000000"/>
                <w:sz w:val="20"/>
                <w:szCs w:val="20"/>
                <w:lang w:eastAsia="zh-TW"/>
              </w:rPr>
              <w:t>其他：</w:t>
            </w:r>
          </w:p>
        </w:tc>
        <w:tc>
          <w:tcPr>
            <w:tcW w:w="1417" w:type="dxa"/>
            <w:gridSpan w:val="3"/>
            <w:vMerge/>
            <w:tcBorders>
              <w:left w:val="single" w:sz="4" w:space="0" w:color="auto"/>
              <w:bottom w:val="single" w:sz="2" w:space="0" w:color="auto"/>
              <w:right w:val="single" w:sz="4" w:space="0" w:color="auto"/>
            </w:tcBorders>
            <w:vAlign w:val="center"/>
          </w:tcPr>
          <w:p w:rsidR="006720C2" w:rsidRPr="001B1E0C" w:rsidRDefault="006720C2" w:rsidP="0026752B">
            <w:pPr>
              <w:widowControl/>
              <w:adjustRightInd/>
              <w:spacing w:line="240" w:lineRule="auto"/>
              <w:textAlignment w:val="auto"/>
              <w:rPr>
                <w:rFonts w:ascii="標楷體" w:eastAsia="標楷體" w:hAnsi="標楷體"/>
                <w:color w:val="000000"/>
                <w:sz w:val="20"/>
                <w:szCs w:val="22"/>
              </w:rPr>
            </w:pPr>
          </w:p>
        </w:tc>
        <w:tc>
          <w:tcPr>
            <w:tcW w:w="4096" w:type="dxa"/>
            <w:gridSpan w:val="9"/>
            <w:vMerge/>
            <w:tcBorders>
              <w:left w:val="single" w:sz="4" w:space="0" w:color="auto"/>
              <w:bottom w:val="single" w:sz="2" w:space="0" w:color="auto"/>
              <w:right w:val="single" w:sz="12" w:space="0" w:color="auto"/>
            </w:tcBorders>
            <w:vAlign w:val="center"/>
          </w:tcPr>
          <w:p w:rsidR="006720C2" w:rsidRPr="001B1E0C" w:rsidRDefault="006720C2" w:rsidP="0026752B">
            <w:pPr>
              <w:widowControl/>
              <w:adjustRightInd/>
              <w:spacing w:line="240" w:lineRule="auto"/>
              <w:textAlignment w:val="auto"/>
              <w:rPr>
                <w:rFonts w:ascii="標楷體" w:eastAsia="標楷體" w:hAnsi="標楷體"/>
                <w:color w:val="000000"/>
                <w:sz w:val="20"/>
                <w:szCs w:val="22"/>
              </w:rPr>
            </w:pPr>
          </w:p>
        </w:tc>
      </w:tr>
      <w:tr w:rsidR="000C26D2" w:rsidRPr="001B1E0C" w:rsidTr="005E7884">
        <w:trPr>
          <w:cantSplit/>
          <w:trHeight w:val="385"/>
        </w:trPr>
        <w:tc>
          <w:tcPr>
            <w:tcW w:w="665" w:type="dxa"/>
            <w:vMerge/>
            <w:tcBorders>
              <w:left w:val="single" w:sz="12" w:space="0" w:color="auto"/>
              <w:right w:val="single" w:sz="2" w:space="0" w:color="auto"/>
            </w:tcBorders>
            <w:shd w:val="clear" w:color="auto" w:fill="auto"/>
            <w:textDirection w:val="tbRlV"/>
            <w:vAlign w:val="center"/>
          </w:tcPr>
          <w:p w:rsidR="000C26D2" w:rsidRPr="001B1E0C" w:rsidRDefault="000C26D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0C26D2" w:rsidRPr="001B1E0C" w:rsidRDefault="000C26D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6"/>
              </w:rPr>
              <w:t>通訊地</w:t>
            </w:r>
            <w:r w:rsidRPr="0038524D">
              <w:rPr>
                <w:rFonts w:ascii="Arial" w:eastAsia="標楷體" w:hAnsi="Arial" w:hint="eastAsia"/>
                <w:color w:val="000000"/>
                <w:sz w:val="20"/>
                <w:fitText w:val="1400" w:id="-2004081146"/>
              </w:rPr>
              <w:t>址</w:t>
            </w:r>
          </w:p>
        </w:tc>
        <w:tc>
          <w:tcPr>
            <w:tcW w:w="8774" w:type="dxa"/>
            <w:gridSpan w:val="16"/>
            <w:tcBorders>
              <w:top w:val="single" w:sz="2" w:space="0" w:color="auto"/>
              <w:left w:val="single" w:sz="2" w:space="0" w:color="auto"/>
              <w:bottom w:val="single" w:sz="2" w:space="0" w:color="auto"/>
              <w:right w:val="single" w:sz="12" w:space="0" w:color="auto"/>
            </w:tcBorders>
            <w:vAlign w:val="center"/>
          </w:tcPr>
          <w:p w:rsidR="000C26D2" w:rsidRDefault="000C26D2" w:rsidP="0026752B">
            <w:pPr>
              <w:snapToGrid w:val="0"/>
              <w:spacing w:line="240" w:lineRule="auto"/>
              <w:rPr>
                <w:rFonts w:ascii="Arial" w:eastAsia="標楷體" w:hAnsi="Arial"/>
                <w:color w:val="000000"/>
                <w:spacing w:val="10"/>
                <w:sz w:val="20"/>
              </w:rPr>
            </w:pPr>
            <w:r w:rsidRPr="001B1E0C">
              <w:rPr>
                <w:rFonts w:ascii="Arial" w:eastAsia="標楷體" w:hAnsi="Arial" w:hint="eastAsia"/>
                <w:color w:val="000000"/>
                <w:spacing w:val="10"/>
                <w:sz w:val="20"/>
              </w:rPr>
              <w:t>□同戶籍住址</w:t>
            </w:r>
            <w:r w:rsidRPr="001B1E0C">
              <w:rPr>
                <w:rFonts w:ascii="Arial" w:eastAsia="標楷體" w:hAnsi="Arial" w:hint="eastAsia"/>
                <w:color w:val="000000"/>
                <w:spacing w:val="10"/>
                <w:sz w:val="20"/>
              </w:rPr>
              <w:t xml:space="preserve">                                                </w:t>
            </w:r>
          </w:p>
          <w:p w:rsidR="000C26D2" w:rsidRPr="000C26D2" w:rsidRDefault="000C26D2" w:rsidP="0026752B">
            <w:pPr>
              <w:snapToGrid w:val="0"/>
              <w:spacing w:line="240" w:lineRule="auto"/>
              <w:rPr>
                <w:rFonts w:ascii="Arial" w:eastAsia="標楷體" w:hAnsi="Arial"/>
                <w:color w:val="000000"/>
                <w:spacing w:val="10"/>
                <w:sz w:val="20"/>
              </w:rPr>
            </w:pPr>
            <w:r w:rsidRPr="001B1E0C">
              <w:rPr>
                <w:rFonts w:ascii="Arial" w:eastAsia="標楷體" w:hAnsi="Arial" w:hint="eastAsia"/>
                <w:color w:val="000000"/>
                <w:spacing w:val="10"/>
                <w:sz w:val="20"/>
              </w:rPr>
              <w:t>□其他</w:t>
            </w:r>
            <w:r w:rsidRPr="001B1E0C">
              <w:rPr>
                <w:rFonts w:eastAsia="標楷體" w:hint="eastAsia"/>
                <w:color w:val="000000"/>
                <w:sz w:val="20"/>
              </w:rPr>
              <w:t>：</w:t>
            </w:r>
          </w:p>
        </w:tc>
      </w:tr>
      <w:tr w:rsidR="006720C2" w:rsidRPr="001B1E0C" w:rsidTr="005E7884">
        <w:trPr>
          <w:cantSplit/>
          <w:trHeight w:val="393"/>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5D1228">
              <w:rPr>
                <w:rFonts w:ascii="Arial" w:eastAsia="標楷體" w:hAnsi="Arial" w:hint="eastAsia"/>
                <w:color w:val="000000"/>
                <w:spacing w:val="495"/>
                <w:sz w:val="20"/>
                <w:fitText w:val="1400" w:id="-2004081145"/>
              </w:rPr>
              <w:t>電</w:t>
            </w:r>
            <w:r w:rsidRPr="005D1228">
              <w:rPr>
                <w:rFonts w:ascii="Arial" w:eastAsia="標楷體" w:hAnsi="Arial" w:hint="eastAsia"/>
                <w:color w:val="000000"/>
                <w:spacing w:val="7"/>
                <w:sz w:val="20"/>
                <w:fitText w:val="1400" w:id="-2004081145"/>
              </w:rPr>
              <w:t>話</w:t>
            </w:r>
          </w:p>
        </w:tc>
        <w:tc>
          <w:tcPr>
            <w:tcW w:w="3681" w:type="dxa"/>
            <w:gridSpan w:val="5"/>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pacing w:val="-10"/>
                <w:sz w:val="20"/>
              </w:rPr>
              <w:t>公</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司</w:t>
            </w:r>
          </w:p>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                </w:t>
            </w:r>
            <w:r w:rsidRPr="001B1E0C">
              <w:rPr>
                <w:rFonts w:ascii="Arial" w:eastAsia="標楷體" w:hAnsi="Arial" w:hint="eastAsia"/>
                <w:color w:val="000000"/>
                <w:sz w:val="20"/>
              </w:rPr>
              <w:t>分機</w:t>
            </w:r>
          </w:p>
        </w:tc>
        <w:tc>
          <w:tcPr>
            <w:tcW w:w="2441" w:type="dxa"/>
            <w:gridSpan w:val="6"/>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rPr>
                <w:rFonts w:ascii="Arial" w:eastAsia="標楷體" w:hAnsi="Arial"/>
                <w:color w:val="000000"/>
                <w:spacing w:val="-10"/>
                <w:sz w:val="20"/>
              </w:rPr>
            </w:pPr>
            <w:r w:rsidRPr="001B1E0C">
              <w:rPr>
                <w:rFonts w:ascii="Arial" w:eastAsia="標楷體" w:hAnsi="Arial" w:hint="eastAsia"/>
                <w:color w:val="000000"/>
                <w:spacing w:val="-10"/>
                <w:sz w:val="20"/>
              </w:rPr>
              <w:t>住</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宅</w:t>
            </w:r>
          </w:p>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w:t>
            </w:r>
          </w:p>
        </w:tc>
        <w:tc>
          <w:tcPr>
            <w:tcW w:w="2652" w:type="dxa"/>
            <w:gridSpan w:val="5"/>
            <w:tcBorders>
              <w:top w:val="single" w:sz="2" w:space="0" w:color="auto"/>
              <w:left w:val="single" w:sz="2" w:space="0" w:color="auto"/>
              <w:bottom w:val="single" w:sz="2" w:space="0" w:color="auto"/>
              <w:right w:val="single" w:sz="12" w:space="0" w:color="auto"/>
            </w:tcBorders>
            <w:vAlign w:val="center"/>
          </w:tcPr>
          <w:p w:rsidR="006720C2" w:rsidRPr="001B1E0C" w:rsidRDefault="000C26D2" w:rsidP="0026752B">
            <w:pPr>
              <w:snapToGrid w:val="0"/>
              <w:spacing w:line="0" w:lineRule="atLeast"/>
              <w:rPr>
                <w:rFonts w:ascii="Arial" w:eastAsia="標楷體" w:hAnsi="Arial"/>
                <w:color w:val="000000"/>
                <w:spacing w:val="-20"/>
                <w:sz w:val="20"/>
              </w:rPr>
            </w:pPr>
            <w:r>
              <w:rPr>
                <w:rFonts w:ascii="Arial" w:eastAsia="標楷體" w:hAnsi="Arial" w:hint="eastAsia"/>
                <w:color w:val="000000"/>
                <w:spacing w:val="-20"/>
                <w:sz w:val="20"/>
              </w:rPr>
              <w:t>行</w:t>
            </w:r>
            <w:r w:rsidR="007548DD">
              <w:rPr>
                <w:rFonts w:ascii="Arial" w:eastAsia="標楷體" w:hAnsi="Arial" w:hint="eastAsia"/>
                <w:color w:val="000000"/>
                <w:spacing w:val="-20"/>
                <w:sz w:val="20"/>
              </w:rPr>
              <w:t xml:space="preserve"> </w:t>
            </w:r>
            <w:r>
              <w:rPr>
                <w:rFonts w:ascii="Arial" w:eastAsia="標楷體" w:hAnsi="Arial" w:hint="eastAsia"/>
                <w:color w:val="000000"/>
                <w:spacing w:val="-20"/>
                <w:sz w:val="20"/>
              </w:rPr>
              <w:t>動</w:t>
            </w:r>
            <w:r w:rsidR="007548DD">
              <w:rPr>
                <w:rFonts w:ascii="Arial" w:eastAsia="標楷體" w:hAnsi="Arial" w:hint="eastAsia"/>
                <w:color w:val="000000"/>
                <w:spacing w:val="-20"/>
                <w:sz w:val="20"/>
              </w:rPr>
              <w:t xml:space="preserve"> </w:t>
            </w:r>
            <w:r>
              <w:rPr>
                <w:rFonts w:ascii="Arial" w:eastAsia="標楷體" w:hAnsi="Arial" w:hint="eastAsia"/>
                <w:color w:val="000000"/>
                <w:spacing w:val="-20"/>
                <w:sz w:val="20"/>
              </w:rPr>
              <w:t>電</w:t>
            </w:r>
            <w:r w:rsidR="007548DD">
              <w:rPr>
                <w:rFonts w:ascii="Arial" w:eastAsia="標楷體" w:hAnsi="Arial" w:hint="eastAsia"/>
                <w:color w:val="000000"/>
                <w:spacing w:val="-20"/>
                <w:sz w:val="20"/>
              </w:rPr>
              <w:t xml:space="preserve"> </w:t>
            </w:r>
            <w:r>
              <w:rPr>
                <w:rFonts w:ascii="Arial" w:eastAsia="標楷體" w:hAnsi="Arial" w:hint="eastAsia"/>
                <w:color w:val="000000"/>
                <w:spacing w:val="-20"/>
                <w:sz w:val="20"/>
              </w:rPr>
              <w:t>話</w:t>
            </w:r>
          </w:p>
          <w:p w:rsidR="006720C2" w:rsidRPr="001B1E0C" w:rsidRDefault="006720C2" w:rsidP="0026752B">
            <w:pPr>
              <w:snapToGrid w:val="0"/>
              <w:spacing w:line="0" w:lineRule="atLeast"/>
              <w:rPr>
                <w:rFonts w:ascii="Arial" w:eastAsia="標楷體" w:hAnsi="Arial"/>
                <w:color w:val="000000"/>
                <w:spacing w:val="-20"/>
                <w:sz w:val="20"/>
              </w:rPr>
            </w:pPr>
          </w:p>
        </w:tc>
      </w:tr>
      <w:tr w:rsidR="006720C2" w:rsidRPr="001B1E0C" w:rsidTr="005E7884">
        <w:trPr>
          <w:cantSplit/>
          <w:trHeight w:val="400"/>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4"/>
              </w:rPr>
              <w:t>教育程</w:t>
            </w:r>
            <w:r w:rsidRPr="0038524D">
              <w:rPr>
                <w:rFonts w:ascii="Arial" w:eastAsia="標楷體" w:hAnsi="Arial" w:hint="eastAsia"/>
                <w:color w:val="000000"/>
                <w:sz w:val="20"/>
                <w:fitText w:val="1400" w:id="-2004081144"/>
              </w:rPr>
              <w:t>度</w:t>
            </w:r>
          </w:p>
        </w:tc>
        <w:tc>
          <w:tcPr>
            <w:tcW w:w="8774" w:type="dxa"/>
            <w:gridSpan w:val="16"/>
            <w:tcBorders>
              <w:top w:val="single" w:sz="2" w:space="0" w:color="auto"/>
              <w:left w:val="single" w:sz="2" w:space="0" w:color="auto"/>
              <w:bottom w:val="single" w:sz="2" w:space="0" w:color="auto"/>
              <w:right w:val="single" w:sz="1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1.</w:t>
            </w:r>
            <w:r w:rsidRPr="001B1E0C">
              <w:rPr>
                <w:rFonts w:ascii="Arial" w:eastAsia="標楷體" w:hAnsi="Arial" w:hint="eastAsia"/>
                <w:color w:val="000000"/>
                <w:spacing w:val="10"/>
                <w:sz w:val="20"/>
              </w:rPr>
              <w:t>國中</w:t>
            </w:r>
            <w:r w:rsidRPr="001B1E0C">
              <w:rPr>
                <w:rFonts w:ascii="Arial" w:eastAsia="標楷體" w:hAnsi="Arial"/>
                <w:color w:val="000000"/>
                <w:spacing w:val="10"/>
                <w:sz w:val="20"/>
              </w:rPr>
              <w:t>(</w:t>
            </w:r>
            <w:r w:rsidRPr="001B1E0C">
              <w:rPr>
                <w:rFonts w:ascii="Arial" w:eastAsia="標楷體" w:hAnsi="Arial" w:hint="eastAsia"/>
                <w:color w:val="000000"/>
                <w:spacing w:val="10"/>
                <w:sz w:val="20"/>
              </w:rPr>
              <w:t>小</w:t>
            </w:r>
            <w:r w:rsidRPr="001B1E0C">
              <w:rPr>
                <w:rFonts w:ascii="Arial" w:eastAsia="標楷體" w:hAnsi="Arial"/>
                <w:color w:val="000000"/>
                <w:spacing w:val="10"/>
                <w:sz w:val="20"/>
              </w:rPr>
              <w:t>)</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2.</w:t>
            </w:r>
            <w:r w:rsidRPr="001B1E0C">
              <w:rPr>
                <w:rFonts w:ascii="Arial" w:eastAsia="標楷體" w:hAnsi="Arial" w:hint="eastAsia"/>
                <w:color w:val="000000"/>
                <w:spacing w:val="10"/>
                <w:sz w:val="20"/>
              </w:rPr>
              <w:t>高中</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職</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3.</w:t>
            </w:r>
            <w:r w:rsidRPr="001B1E0C">
              <w:rPr>
                <w:rFonts w:ascii="Arial" w:eastAsia="標楷體" w:hAnsi="Arial" w:hint="eastAsia"/>
                <w:color w:val="000000"/>
                <w:spacing w:val="10"/>
                <w:sz w:val="20"/>
              </w:rPr>
              <w:t>專科</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4.</w:t>
            </w:r>
            <w:r w:rsidRPr="001B1E0C">
              <w:rPr>
                <w:rFonts w:ascii="Arial" w:eastAsia="標楷體" w:hAnsi="Arial" w:hint="eastAsia"/>
                <w:color w:val="000000"/>
                <w:spacing w:val="10"/>
                <w:sz w:val="20"/>
              </w:rPr>
              <w:t>大學</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w:t>
            </w:r>
            <w:r w:rsidRPr="001B1E0C">
              <w:rPr>
                <w:rFonts w:ascii="Arial" w:eastAsia="標楷體" w:hAnsi="Arial" w:hint="eastAsia"/>
                <w:color w:val="000000"/>
                <w:spacing w:val="10"/>
                <w:sz w:val="20"/>
              </w:rPr>
              <w:t>5.</w:t>
            </w:r>
            <w:r w:rsidRPr="001B1E0C">
              <w:rPr>
                <w:rFonts w:ascii="Arial" w:eastAsia="標楷體" w:hAnsi="Arial" w:hint="eastAsia"/>
                <w:color w:val="000000"/>
                <w:spacing w:val="10"/>
                <w:sz w:val="20"/>
              </w:rPr>
              <w:t>研究所以上</w:t>
            </w:r>
          </w:p>
        </w:tc>
      </w:tr>
      <w:tr w:rsidR="006720C2" w:rsidRPr="001B1E0C" w:rsidTr="005E7884">
        <w:trPr>
          <w:cantSplit/>
          <w:trHeight w:val="355"/>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3"/>
              </w:rPr>
              <w:t>婚姻狀</w:t>
            </w:r>
            <w:r w:rsidRPr="0038524D">
              <w:rPr>
                <w:rFonts w:ascii="Arial" w:eastAsia="標楷體" w:hAnsi="Arial" w:hint="eastAsia"/>
                <w:color w:val="000000"/>
                <w:sz w:val="20"/>
                <w:fitText w:val="1400" w:id="-2004081143"/>
              </w:rPr>
              <w:t>況</w:t>
            </w:r>
          </w:p>
        </w:tc>
        <w:tc>
          <w:tcPr>
            <w:tcW w:w="4678" w:type="dxa"/>
            <w:gridSpan w:val="7"/>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w:t>
            </w:r>
            <w:r w:rsidRPr="001B1E0C">
              <w:rPr>
                <w:rFonts w:ascii="Arial" w:eastAsia="標楷體" w:hAnsi="Arial" w:hint="eastAsia"/>
                <w:color w:val="000000"/>
                <w:sz w:val="20"/>
              </w:rPr>
              <w:t>1.</w:t>
            </w:r>
            <w:r w:rsidRPr="001B1E0C">
              <w:rPr>
                <w:rFonts w:ascii="Arial" w:eastAsia="標楷體" w:hAnsi="Arial" w:hint="eastAsia"/>
                <w:color w:val="000000"/>
                <w:sz w:val="20"/>
              </w:rPr>
              <w:t>已婚</w:t>
            </w:r>
            <w:r w:rsidR="000C26D2">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2.</w:t>
            </w:r>
            <w:r w:rsidRPr="001B1E0C">
              <w:rPr>
                <w:rFonts w:ascii="Arial" w:eastAsia="標楷體" w:hAnsi="Arial" w:hint="eastAsia"/>
                <w:color w:val="000000"/>
                <w:sz w:val="20"/>
              </w:rPr>
              <w:t>未婚</w:t>
            </w:r>
            <w:r w:rsidR="000C26D2">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3.</w:t>
            </w:r>
            <w:r w:rsidRPr="001B1E0C">
              <w:rPr>
                <w:rFonts w:ascii="Arial" w:eastAsia="標楷體" w:hAnsi="Arial" w:hint="eastAsia"/>
                <w:color w:val="000000"/>
                <w:sz w:val="20"/>
              </w:rPr>
              <w:t>其他</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rPr>
                <w:rFonts w:ascii="Arial" w:eastAsia="標楷體" w:hAnsi="Arial"/>
                <w:color w:val="000000"/>
                <w:sz w:val="20"/>
              </w:rPr>
            </w:pPr>
            <w:r w:rsidRPr="00D721E7">
              <w:rPr>
                <w:rFonts w:ascii="Arial" w:eastAsia="標楷體" w:hAnsi="Arial" w:hint="eastAsia"/>
                <w:color w:val="000000"/>
                <w:spacing w:val="45"/>
                <w:sz w:val="20"/>
                <w:fitText w:val="800" w:id="-2004081142"/>
              </w:rPr>
              <w:t>子女</w:t>
            </w:r>
            <w:r w:rsidRPr="00D721E7">
              <w:rPr>
                <w:rFonts w:ascii="Arial" w:eastAsia="標楷體" w:hAnsi="Arial" w:hint="eastAsia"/>
                <w:color w:val="000000"/>
                <w:spacing w:val="15"/>
                <w:sz w:val="20"/>
                <w:fitText w:val="800" w:id="-2004081142"/>
              </w:rPr>
              <w:t>數</w:t>
            </w:r>
          </w:p>
        </w:tc>
        <w:tc>
          <w:tcPr>
            <w:tcW w:w="793" w:type="dxa"/>
            <w:gridSpan w:val="3"/>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right"/>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hint="eastAsia"/>
                <w:color w:val="000000"/>
                <w:sz w:val="20"/>
              </w:rPr>
              <w:t>人</w:t>
            </w:r>
          </w:p>
        </w:tc>
        <w:tc>
          <w:tcPr>
            <w:tcW w:w="900" w:type="dxa"/>
            <w:gridSpan w:val="3"/>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r w:rsidRPr="00D721E7">
              <w:rPr>
                <w:rFonts w:ascii="Arial" w:eastAsia="標楷體" w:hAnsi="Arial" w:hint="eastAsia"/>
                <w:color w:val="000000"/>
                <w:spacing w:val="45"/>
                <w:sz w:val="20"/>
                <w:fitText w:val="800" w:id="-2004081141"/>
              </w:rPr>
              <w:t>年所</w:t>
            </w:r>
            <w:r w:rsidRPr="00D721E7">
              <w:rPr>
                <w:rFonts w:ascii="Arial" w:eastAsia="標楷體" w:hAnsi="Arial" w:hint="eastAsia"/>
                <w:color w:val="000000"/>
                <w:spacing w:val="15"/>
                <w:sz w:val="20"/>
                <w:fitText w:val="800" w:id="-2004081141"/>
              </w:rPr>
              <w:t>得</w:t>
            </w:r>
          </w:p>
        </w:tc>
        <w:tc>
          <w:tcPr>
            <w:tcW w:w="1552" w:type="dxa"/>
            <w:tcBorders>
              <w:top w:val="single" w:sz="2" w:space="0" w:color="auto"/>
              <w:left w:val="single" w:sz="2" w:space="0" w:color="auto"/>
              <w:bottom w:val="single" w:sz="2" w:space="0" w:color="auto"/>
              <w:right w:val="single" w:sz="1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hint="eastAsia"/>
                <w:color w:val="000000"/>
                <w:sz w:val="20"/>
              </w:rPr>
              <w:t>萬元</w:t>
            </w:r>
          </w:p>
        </w:tc>
      </w:tr>
      <w:tr w:rsidR="006720C2" w:rsidRPr="001B1E0C" w:rsidTr="005E7884">
        <w:trPr>
          <w:cantSplit/>
          <w:trHeight w:val="337"/>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0"/>
              </w:rPr>
              <w:t>居住狀</w:t>
            </w:r>
            <w:r w:rsidRPr="0038524D">
              <w:rPr>
                <w:rFonts w:ascii="Arial" w:eastAsia="標楷體" w:hAnsi="Arial" w:hint="eastAsia"/>
                <w:color w:val="000000"/>
                <w:sz w:val="20"/>
                <w:fitText w:val="1400" w:id="-2004081140"/>
              </w:rPr>
              <w:t>況</w:t>
            </w:r>
          </w:p>
        </w:tc>
        <w:tc>
          <w:tcPr>
            <w:tcW w:w="8774" w:type="dxa"/>
            <w:gridSpan w:val="16"/>
            <w:tcBorders>
              <w:top w:val="single" w:sz="2" w:space="0" w:color="auto"/>
              <w:left w:val="single" w:sz="2" w:space="0" w:color="auto"/>
              <w:bottom w:val="single" w:sz="2" w:space="0" w:color="auto"/>
              <w:right w:val="single" w:sz="1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w:t>
            </w:r>
            <w:r w:rsidRPr="001B1E0C">
              <w:rPr>
                <w:rFonts w:ascii="Arial" w:eastAsia="標楷體" w:hAnsi="Arial" w:hint="eastAsia"/>
                <w:color w:val="000000"/>
                <w:sz w:val="20"/>
              </w:rPr>
              <w:t>1.</w:t>
            </w:r>
            <w:r w:rsidRPr="001B1E0C">
              <w:rPr>
                <w:rFonts w:ascii="Arial" w:eastAsia="標楷體" w:hAnsi="Arial" w:hint="eastAsia"/>
                <w:color w:val="000000"/>
                <w:sz w:val="20"/>
              </w:rPr>
              <w:t>自有</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2.</w:t>
            </w:r>
            <w:r w:rsidRPr="001B1E0C">
              <w:rPr>
                <w:rFonts w:ascii="Arial" w:eastAsia="標楷體" w:hAnsi="Arial" w:hint="eastAsia"/>
                <w:color w:val="000000"/>
                <w:sz w:val="20"/>
              </w:rPr>
              <w:t>配偶</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3.</w:t>
            </w:r>
            <w:r w:rsidRPr="001B1E0C">
              <w:rPr>
                <w:rFonts w:ascii="Arial" w:eastAsia="標楷體" w:hAnsi="Arial" w:hint="eastAsia"/>
                <w:color w:val="000000"/>
                <w:sz w:val="20"/>
              </w:rPr>
              <w:t>父母</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4.</w:t>
            </w:r>
            <w:r w:rsidRPr="001B1E0C">
              <w:rPr>
                <w:rFonts w:ascii="Arial" w:eastAsia="標楷體" w:hAnsi="Arial" w:hint="eastAsia"/>
                <w:color w:val="000000"/>
                <w:sz w:val="20"/>
              </w:rPr>
              <w:t>親屬</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5.</w:t>
            </w:r>
            <w:r w:rsidRPr="001B1E0C">
              <w:rPr>
                <w:rFonts w:ascii="Arial" w:eastAsia="標楷體" w:hAnsi="Arial" w:hint="eastAsia"/>
                <w:color w:val="000000"/>
                <w:sz w:val="20"/>
              </w:rPr>
              <w:t>宿舍</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6.</w:t>
            </w:r>
            <w:r w:rsidRPr="001B1E0C">
              <w:rPr>
                <w:rFonts w:ascii="Arial" w:eastAsia="標楷體" w:hAnsi="Arial" w:hint="eastAsia"/>
                <w:color w:val="000000"/>
                <w:sz w:val="20"/>
              </w:rPr>
              <w:t>租賃</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w:t>
            </w:r>
            <w:r w:rsidRPr="001B1E0C">
              <w:rPr>
                <w:rFonts w:ascii="Arial" w:eastAsia="標楷體" w:hAnsi="Arial" w:hint="eastAsia"/>
                <w:color w:val="000000"/>
                <w:sz w:val="20"/>
              </w:rPr>
              <w:t>7.</w:t>
            </w:r>
            <w:r w:rsidRPr="001B1E0C">
              <w:rPr>
                <w:rFonts w:ascii="Arial" w:eastAsia="標楷體" w:hAnsi="Arial" w:hint="eastAsia"/>
                <w:color w:val="000000"/>
                <w:sz w:val="20"/>
              </w:rPr>
              <w:t>其他</w:t>
            </w:r>
            <w:r w:rsidRPr="001B1E0C">
              <w:rPr>
                <w:rFonts w:ascii="Arial" w:eastAsia="標楷體" w:hAnsi="Arial" w:hint="eastAsia"/>
                <w:color w:val="000000"/>
                <w:sz w:val="20"/>
                <w:u w:val="single"/>
              </w:rPr>
              <w:t xml:space="preserve">     </w:t>
            </w:r>
            <w:r w:rsidRPr="001B1E0C">
              <w:rPr>
                <w:rFonts w:ascii="Arial" w:eastAsia="標楷體" w:hAnsi="Arial" w:hint="eastAsia"/>
                <w:color w:val="000000"/>
                <w:spacing w:val="10"/>
                <w:sz w:val="20"/>
                <w:u w:val="single"/>
              </w:rPr>
              <w:t xml:space="preserve">     </w:t>
            </w:r>
          </w:p>
        </w:tc>
      </w:tr>
      <w:tr w:rsidR="000C26D2" w:rsidRPr="001B1E0C" w:rsidTr="005E7884">
        <w:trPr>
          <w:cantSplit/>
          <w:trHeight w:val="451"/>
        </w:trPr>
        <w:tc>
          <w:tcPr>
            <w:tcW w:w="665" w:type="dxa"/>
            <w:vMerge/>
            <w:tcBorders>
              <w:left w:val="single" w:sz="12" w:space="0" w:color="auto"/>
              <w:right w:val="single" w:sz="2" w:space="0" w:color="auto"/>
            </w:tcBorders>
            <w:shd w:val="clear" w:color="auto" w:fill="auto"/>
            <w:textDirection w:val="tbRlV"/>
            <w:vAlign w:val="center"/>
          </w:tcPr>
          <w:p w:rsidR="000C26D2" w:rsidRPr="001B1E0C" w:rsidRDefault="000C26D2" w:rsidP="000C26D2">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0C26D2" w:rsidRPr="001B1E0C" w:rsidRDefault="000C26D2" w:rsidP="000C26D2">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20"/>
                <w:sz w:val="20"/>
                <w:fitText w:val="1400" w:id="-2004081139"/>
              </w:rPr>
              <w:t>創辦事業名</w:t>
            </w:r>
            <w:r w:rsidRPr="0038524D">
              <w:rPr>
                <w:rFonts w:ascii="Arial" w:eastAsia="標楷體" w:hAnsi="Arial" w:hint="eastAsia"/>
                <w:color w:val="000000"/>
                <w:sz w:val="20"/>
                <w:fitText w:val="1400" w:id="-2004081139"/>
              </w:rPr>
              <w:t>稱</w:t>
            </w:r>
          </w:p>
        </w:tc>
        <w:tc>
          <w:tcPr>
            <w:tcW w:w="2902" w:type="dxa"/>
            <w:gridSpan w:val="3"/>
            <w:tcBorders>
              <w:top w:val="single" w:sz="2" w:space="0" w:color="auto"/>
              <w:left w:val="single" w:sz="2" w:space="0" w:color="auto"/>
              <w:bottom w:val="single" w:sz="2" w:space="0" w:color="auto"/>
              <w:right w:val="single" w:sz="2" w:space="0" w:color="auto"/>
            </w:tcBorders>
            <w:vAlign w:val="center"/>
          </w:tcPr>
          <w:p w:rsidR="000C26D2" w:rsidRPr="001B1E0C" w:rsidRDefault="000C26D2" w:rsidP="000C26D2">
            <w:pPr>
              <w:snapToGrid w:val="0"/>
              <w:spacing w:line="0" w:lineRule="atLeast"/>
              <w:jc w:val="both"/>
              <w:rPr>
                <w:rFonts w:ascii="Arial" w:eastAsia="標楷體" w:hAnsi="Arial"/>
                <w:color w:val="000000"/>
                <w:sz w:val="20"/>
              </w:rPr>
            </w:pPr>
          </w:p>
        </w:tc>
        <w:tc>
          <w:tcPr>
            <w:tcW w:w="900" w:type="dxa"/>
            <w:gridSpan w:val="3"/>
            <w:tcBorders>
              <w:top w:val="single" w:sz="2" w:space="0" w:color="auto"/>
              <w:left w:val="single" w:sz="2" w:space="0" w:color="auto"/>
              <w:bottom w:val="single" w:sz="2" w:space="0" w:color="auto"/>
              <w:right w:val="single" w:sz="2" w:space="0" w:color="auto"/>
            </w:tcBorders>
            <w:vAlign w:val="center"/>
          </w:tcPr>
          <w:p w:rsidR="000C26D2" w:rsidRPr="001B1E0C" w:rsidRDefault="000C26D2" w:rsidP="000C26D2">
            <w:pPr>
              <w:snapToGrid w:val="0"/>
              <w:spacing w:line="0" w:lineRule="atLeast"/>
              <w:jc w:val="center"/>
              <w:rPr>
                <w:rFonts w:ascii="Arial" w:eastAsia="標楷體" w:hAnsi="Arial"/>
                <w:color w:val="000000"/>
                <w:sz w:val="20"/>
              </w:rPr>
            </w:pPr>
            <w:r w:rsidRPr="005D1228">
              <w:rPr>
                <w:rFonts w:ascii="Arial" w:eastAsia="標楷體" w:hAnsi="Arial" w:hint="eastAsia"/>
                <w:color w:val="000000"/>
                <w:sz w:val="20"/>
                <w:fitText w:val="800" w:id="-2004081138"/>
              </w:rPr>
              <w:t>統一編號</w:t>
            </w:r>
          </w:p>
        </w:tc>
        <w:tc>
          <w:tcPr>
            <w:tcW w:w="1980" w:type="dxa"/>
            <w:gridSpan w:val="4"/>
            <w:tcBorders>
              <w:top w:val="single" w:sz="2" w:space="0" w:color="auto"/>
              <w:left w:val="single" w:sz="2" w:space="0" w:color="auto"/>
              <w:bottom w:val="single" w:sz="2" w:space="0" w:color="auto"/>
              <w:right w:val="single" w:sz="2" w:space="0" w:color="auto"/>
            </w:tcBorders>
            <w:vAlign w:val="center"/>
          </w:tcPr>
          <w:p w:rsidR="000C26D2" w:rsidRPr="001B1E0C" w:rsidRDefault="000C26D2" w:rsidP="000C26D2">
            <w:pPr>
              <w:snapToGrid w:val="0"/>
              <w:spacing w:line="0" w:lineRule="atLeast"/>
              <w:jc w:val="both"/>
              <w:rPr>
                <w:rFonts w:ascii="Arial" w:eastAsia="標楷體" w:hAnsi="Arial"/>
                <w:color w:val="000000"/>
                <w:sz w:val="20"/>
              </w:rPr>
            </w:pPr>
          </w:p>
        </w:tc>
        <w:tc>
          <w:tcPr>
            <w:tcW w:w="900" w:type="dxa"/>
            <w:gridSpan w:val="4"/>
            <w:tcBorders>
              <w:top w:val="single" w:sz="2" w:space="0" w:color="auto"/>
              <w:left w:val="single" w:sz="2" w:space="0" w:color="auto"/>
              <w:bottom w:val="single" w:sz="2" w:space="0" w:color="auto"/>
              <w:right w:val="single" w:sz="2" w:space="0" w:color="auto"/>
            </w:tcBorders>
            <w:vAlign w:val="center"/>
          </w:tcPr>
          <w:p w:rsidR="000C26D2" w:rsidRPr="001B1E0C" w:rsidRDefault="000C26D2" w:rsidP="000C26D2">
            <w:pPr>
              <w:snapToGrid w:val="0"/>
              <w:spacing w:line="0" w:lineRule="atLeast"/>
              <w:jc w:val="center"/>
              <w:rPr>
                <w:rFonts w:ascii="Arial" w:eastAsia="標楷體" w:hAnsi="Arial"/>
                <w:color w:val="000000"/>
                <w:sz w:val="20"/>
              </w:rPr>
            </w:pPr>
            <w:r w:rsidRPr="005D1228">
              <w:rPr>
                <w:rFonts w:ascii="Arial" w:eastAsia="標楷體" w:hAnsi="Arial" w:hint="eastAsia"/>
                <w:color w:val="000000"/>
                <w:sz w:val="20"/>
                <w:fitText w:val="800" w:id="-2004081137"/>
              </w:rPr>
              <w:t>成立日期</w:t>
            </w:r>
          </w:p>
        </w:tc>
        <w:tc>
          <w:tcPr>
            <w:tcW w:w="2092" w:type="dxa"/>
            <w:gridSpan w:val="2"/>
            <w:tcBorders>
              <w:top w:val="single" w:sz="2" w:space="0" w:color="auto"/>
              <w:left w:val="single" w:sz="2" w:space="0" w:color="auto"/>
              <w:bottom w:val="single" w:sz="2" w:space="0" w:color="auto"/>
              <w:right w:val="single" w:sz="12" w:space="0" w:color="auto"/>
            </w:tcBorders>
            <w:vAlign w:val="center"/>
          </w:tcPr>
          <w:p w:rsidR="000C26D2" w:rsidRPr="001B1E0C" w:rsidRDefault="000C26D2" w:rsidP="000C26D2">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rsidTr="005E7884">
        <w:trPr>
          <w:cantSplit/>
          <w:trHeight w:val="437"/>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pacing w:val="30"/>
                <w:sz w:val="20"/>
              </w:rPr>
            </w:pPr>
            <w:r w:rsidRPr="0038524D">
              <w:rPr>
                <w:rFonts w:ascii="Arial" w:eastAsia="標楷體" w:hAnsi="Arial" w:hint="eastAsia"/>
                <w:color w:val="000000"/>
                <w:spacing w:val="50"/>
                <w:sz w:val="20"/>
                <w:fitText w:val="1400" w:id="-2004081136"/>
              </w:rPr>
              <w:t>營業所在</w:t>
            </w:r>
            <w:r w:rsidRPr="0038524D">
              <w:rPr>
                <w:rFonts w:ascii="Arial" w:eastAsia="標楷體" w:hAnsi="Arial" w:hint="eastAsia"/>
                <w:color w:val="000000"/>
                <w:sz w:val="20"/>
                <w:fitText w:val="1400" w:id="-2004081136"/>
              </w:rPr>
              <w:t>地</w:t>
            </w:r>
          </w:p>
        </w:tc>
        <w:tc>
          <w:tcPr>
            <w:tcW w:w="8774" w:type="dxa"/>
            <w:gridSpan w:val="16"/>
            <w:tcBorders>
              <w:top w:val="single" w:sz="2" w:space="0" w:color="auto"/>
              <w:left w:val="single" w:sz="2" w:space="0" w:color="auto"/>
              <w:bottom w:val="single" w:sz="2" w:space="0" w:color="auto"/>
              <w:right w:val="single" w:sz="12" w:space="0" w:color="auto"/>
            </w:tcBorders>
            <w:vAlign w:val="center"/>
          </w:tcPr>
          <w:p w:rsidR="006720C2" w:rsidRPr="001B1E0C" w:rsidRDefault="006720C2" w:rsidP="0026752B">
            <w:pPr>
              <w:wordWrap w:val="0"/>
              <w:snapToGrid w:val="0"/>
              <w:spacing w:line="0" w:lineRule="atLeast"/>
              <w:ind w:right="200"/>
              <w:jc w:val="right"/>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hint="eastAsia"/>
                <w:color w:val="000000"/>
                <w:spacing w:val="10"/>
                <w:sz w:val="20"/>
              </w:rPr>
              <w:t>□自有</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□租用</w:t>
            </w:r>
          </w:p>
        </w:tc>
      </w:tr>
      <w:tr w:rsidR="006720C2" w:rsidRPr="001B1E0C" w:rsidTr="005E7884">
        <w:trPr>
          <w:cantSplit/>
          <w:trHeight w:val="437"/>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52"/>
              </w:rPr>
              <w:t>營業項</w:t>
            </w:r>
            <w:r w:rsidRPr="0038524D">
              <w:rPr>
                <w:rFonts w:ascii="Arial" w:eastAsia="標楷體" w:hAnsi="Arial" w:hint="eastAsia"/>
                <w:color w:val="000000"/>
                <w:sz w:val="20"/>
                <w:fitText w:val="1400" w:id="-2004081152"/>
              </w:rPr>
              <w:t>目</w:t>
            </w:r>
          </w:p>
        </w:tc>
        <w:tc>
          <w:tcPr>
            <w:tcW w:w="3802" w:type="dxa"/>
            <w:gridSpan w:val="6"/>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rPr>
                <w:rFonts w:ascii="Arial" w:eastAsia="標楷體" w:hAnsi="Arial"/>
                <w:color w:val="000000"/>
                <w:sz w:val="20"/>
              </w:rPr>
            </w:pPr>
          </w:p>
        </w:tc>
        <w:tc>
          <w:tcPr>
            <w:tcW w:w="1298" w:type="dxa"/>
            <w:gridSpan w:val="2"/>
            <w:tcBorders>
              <w:top w:val="single" w:sz="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主要產品</w:t>
            </w:r>
          </w:p>
        </w:tc>
        <w:tc>
          <w:tcPr>
            <w:tcW w:w="3674" w:type="dxa"/>
            <w:gridSpan w:val="8"/>
            <w:tcBorders>
              <w:top w:val="single" w:sz="2" w:space="0" w:color="auto"/>
              <w:left w:val="single" w:sz="2" w:space="0" w:color="auto"/>
              <w:bottom w:val="single" w:sz="2" w:space="0" w:color="auto"/>
              <w:right w:val="single" w:sz="1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p>
        </w:tc>
      </w:tr>
      <w:tr w:rsidR="006720C2" w:rsidRPr="001B1E0C" w:rsidTr="005E7884">
        <w:trPr>
          <w:cantSplit/>
          <w:trHeight w:val="437"/>
        </w:trPr>
        <w:tc>
          <w:tcPr>
            <w:tcW w:w="665" w:type="dxa"/>
            <w:vMerge/>
            <w:tcBorders>
              <w:left w:val="single" w:sz="12" w:space="0" w:color="auto"/>
              <w:right w:val="single" w:sz="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2" w:space="0" w:color="auto"/>
              <w:bottom w:val="single" w:sz="1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51"/>
              </w:rPr>
              <w:t>經營型</w:t>
            </w:r>
            <w:r w:rsidRPr="0038524D">
              <w:rPr>
                <w:rFonts w:ascii="Arial" w:eastAsia="標楷體" w:hAnsi="Arial" w:hint="eastAsia"/>
                <w:color w:val="000000"/>
                <w:sz w:val="20"/>
                <w:fitText w:val="1400" w:id="-2004081151"/>
              </w:rPr>
              <w:t>態</w:t>
            </w:r>
          </w:p>
        </w:tc>
        <w:tc>
          <w:tcPr>
            <w:tcW w:w="5100" w:type="dxa"/>
            <w:gridSpan w:val="8"/>
            <w:tcBorders>
              <w:top w:val="single" w:sz="2" w:space="0" w:color="auto"/>
              <w:left w:val="single" w:sz="2" w:space="0" w:color="auto"/>
              <w:bottom w:val="single" w:sz="12" w:space="0" w:color="auto"/>
              <w:right w:val="single" w:sz="2" w:space="0" w:color="auto"/>
            </w:tcBorders>
            <w:vAlign w:val="center"/>
          </w:tcPr>
          <w:p w:rsidR="006720C2" w:rsidRPr="001B1E0C"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□股份有限公司</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□有限公司</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□合夥</w:t>
            </w:r>
            <w:r w:rsidRPr="001B1E0C">
              <w:rPr>
                <w:rFonts w:ascii="Arial" w:eastAsia="標楷體" w:hAnsi="Arial" w:hint="eastAsia"/>
                <w:color w:val="000000"/>
                <w:sz w:val="20"/>
              </w:rPr>
              <w:t xml:space="preserve">  </w:t>
            </w:r>
            <w:r w:rsidRPr="001B1E0C">
              <w:rPr>
                <w:rFonts w:ascii="Arial" w:eastAsia="標楷體" w:hAnsi="Arial" w:hint="eastAsia"/>
                <w:color w:val="000000"/>
                <w:sz w:val="20"/>
              </w:rPr>
              <w:t>□獨資</w:t>
            </w:r>
          </w:p>
        </w:tc>
        <w:tc>
          <w:tcPr>
            <w:tcW w:w="1582" w:type="dxa"/>
            <w:gridSpan w:val="6"/>
            <w:tcBorders>
              <w:top w:val="single" w:sz="2" w:space="0" w:color="auto"/>
              <w:left w:val="single" w:sz="2" w:space="0" w:color="auto"/>
              <w:bottom w:val="single" w:sz="1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D721E7">
              <w:rPr>
                <w:rFonts w:ascii="Arial" w:eastAsia="標楷體" w:hAnsi="Arial" w:hint="eastAsia"/>
                <w:color w:val="000000"/>
                <w:spacing w:val="195"/>
                <w:sz w:val="20"/>
                <w:fitText w:val="1400" w:id="-2004081150"/>
              </w:rPr>
              <w:t>資本</w:t>
            </w:r>
            <w:r w:rsidRPr="00D721E7">
              <w:rPr>
                <w:rFonts w:ascii="Arial" w:eastAsia="標楷體" w:hAnsi="Arial" w:hint="eastAsia"/>
                <w:color w:val="000000"/>
                <w:spacing w:val="15"/>
                <w:sz w:val="20"/>
                <w:fitText w:val="1400" w:id="-2004081150"/>
              </w:rPr>
              <w:t>額</w:t>
            </w:r>
          </w:p>
        </w:tc>
        <w:tc>
          <w:tcPr>
            <w:tcW w:w="2092" w:type="dxa"/>
            <w:gridSpan w:val="2"/>
            <w:tcBorders>
              <w:top w:val="single" w:sz="2" w:space="0" w:color="auto"/>
              <w:left w:val="single" w:sz="2" w:space="0" w:color="auto"/>
              <w:bottom w:val="single" w:sz="12" w:space="0" w:color="auto"/>
              <w:right w:val="single" w:sz="12" w:space="0" w:color="auto"/>
            </w:tcBorders>
            <w:vAlign w:val="center"/>
          </w:tcPr>
          <w:p w:rsidR="006720C2" w:rsidRPr="001B1E0C" w:rsidRDefault="006720C2" w:rsidP="0026752B">
            <w:pPr>
              <w:snapToGrid w:val="0"/>
              <w:spacing w:line="0" w:lineRule="atLeast"/>
              <w:jc w:val="right"/>
              <w:rPr>
                <w:rFonts w:ascii="Arial" w:eastAsia="標楷體" w:hAnsi="Arial"/>
                <w:color w:val="000000"/>
                <w:sz w:val="20"/>
              </w:rPr>
            </w:pPr>
            <w:r w:rsidRPr="001B1E0C">
              <w:rPr>
                <w:rFonts w:ascii="Arial" w:eastAsia="標楷體" w:hAnsi="Arial" w:hint="eastAsia"/>
                <w:color w:val="000000"/>
                <w:sz w:val="20"/>
              </w:rPr>
              <w:t>萬元</w:t>
            </w:r>
          </w:p>
        </w:tc>
      </w:tr>
      <w:tr w:rsidR="006720C2" w:rsidRPr="001B1E0C" w:rsidTr="005E7884">
        <w:trPr>
          <w:cantSplit/>
          <w:trHeight w:val="437"/>
        </w:trPr>
        <w:tc>
          <w:tcPr>
            <w:tcW w:w="665" w:type="dxa"/>
            <w:vMerge/>
            <w:tcBorders>
              <w:left w:val="single" w:sz="12" w:space="0" w:color="auto"/>
              <w:right w:val="single" w:sz="1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12" w:space="0" w:color="auto"/>
              <w:left w:val="single" w:sz="12" w:space="0" w:color="auto"/>
              <w:bottom w:val="single" w:sz="2"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38524D">
              <w:rPr>
                <w:rFonts w:ascii="Arial" w:eastAsia="標楷體" w:hAnsi="Arial" w:hint="eastAsia"/>
                <w:color w:val="000000"/>
                <w:spacing w:val="100"/>
                <w:sz w:val="20"/>
                <w:fitText w:val="1400" w:id="-2004081149"/>
              </w:rPr>
              <w:t>配偶姓</w:t>
            </w:r>
            <w:r w:rsidRPr="0038524D">
              <w:rPr>
                <w:rFonts w:ascii="Arial" w:eastAsia="標楷體" w:hAnsi="Arial" w:hint="eastAsia"/>
                <w:color w:val="000000"/>
                <w:sz w:val="20"/>
                <w:fitText w:val="1400" w:id="-2004081149"/>
              </w:rPr>
              <w:t>名</w:t>
            </w:r>
          </w:p>
        </w:tc>
        <w:tc>
          <w:tcPr>
            <w:tcW w:w="1642" w:type="dxa"/>
            <w:gridSpan w:val="2"/>
            <w:tcBorders>
              <w:top w:val="single" w:sz="1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p>
        </w:tc>
        <w:tc>
          <w:tcPr>
            <w:tcW w:w="2039" w:type="dxa"/>
            <w:gridSpan w:val="3"/>
            <w:tcBorders>
              <w:top w:val="single" w:sz="1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180" w:lineRule="exact"/>
              <w:jc w:val="center"/>
              <w:rPr>
                <w:rFonts w:ascii="Arial" w:eastAsia="標楷體" w:hAnsi="Arial"/>
                <w:color w:val="000000"/>
                <w:spacing w:val="10"/>
                <w:sz w:val="20"/>
              </w:rPr>
            </w:pPr>
            <w:r w:rsidRPr="0038524D">
              <w:rPr>
                <w:rFonts w:ascii="Arial" w:eastAsia="標楷體" w:hAnsi="Arial" w:hint="eastAsia"/>
                <w:color w:val="000000"/>
                <w:spacing w:val="50"/>
                <w:sz w:val="20"/>
                <w:fitText w:val="1400" w:id="-2004081148"/>
              </w:rPr>
              <w:t>身分證字</w:t>
            </w:r>
            <w:r w:rsidRPr="0038524D">
              <w:rPr>
                <w:rFonts w:ascii="Arial" w:eastAsia="標楷體" w:hAnsi="Arial" w:hint="eastAsia"/>
                <w:color w:val="000000"/>
                <w:sz w:val="20"/>
                <w:fitText w:val="1400" w:id="-2004081148"/>
              </w:rPr>
              <w:t>號</w:t>
            </w:r>
          </w:p>
        </w:tc>
        <w:tc>
          <w:tcPr>
            <w:tcW w:w="1419" w:type="dxa"/>
            <w:gridSpan w:val="3"/>
            <w:tcBorders>
              <w:top w:val="single" w:sz="1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180" w:lineRule="exact"/>
              <w:jc w:val="both"/>
              <w:rPr>
                <w:rFonts w:ascii="Arial" w:eastAsia="標楷體" w:hAnsi="Arial"/>
                <w:color w:val="000000"/>
                <w:spacing w:val="10"/>
                <w:sz w:val="20"/>
              </w:rPr>
            </w:pPr>
          </w:p>
        </w:tc>
        <w:tc>
          <w:tcPr>
            <w:tcW w:w="1582" w:type="dxa"/>
            <w:gridSpan w:val="6"/>
            <w:tcBorders>
              <w:top w:val="single" w:sz="12" w:space="0" w:color="auto"/>
              <w:left w:val="single" w:sz="2" w:space="0" w:color="auto"/>
              <w:bottom w:val="single" w:sz="2" w:space="0" w:color="auto"/>
              <w:right w:val="single" w:sz="2" w:space="0" w:color="auto"/>
            </w:tcBorders>
            <w:vAlign w:val="center"/>
          </w:tcPr>
          <w:p w:rsidR="006720C2" w:rsidRPr="001B1E0C" w:rsidRDefault="006720C2" w:rsidP="0026752B">
            <w:pPr>
              <w:snapToGrid w:val="0"/>
              <w:spacing w:line="180" w:lineRule="exact"/>
              <w:jc w:val="center"/>
              <w:rPr>
                <w:rFonts w:ascii="Arial" w:eastAsia="標楷體" w:hAnsi="Arial"/>
                <w:color w:val="000000"/>
                <w:spacing w:val="10"/>
                <w:sz w:val="20"/>
              </w:rPr>
            </w:pPr>
            <w:r w:rsidRPr="005D1228">
              <w:rPr>
                <w:rFonts w:ascii="Arial" w:eastAsia="標楷體" w:hAnsi="Arial" w:hint="eastAsia"/>
                <w:color w:val="000000"/>
                <w:spacing w:val="495"/>
                <w:sz w:val="20"/>
                <w:fitText w:val="1400" w:id="-2004081147"/>
              </w:rPr>
              <w:t>生</w:t>
            </w:r>
            <w:r w:rsidRPr="005D1228">
              <w:rPr>
                <w:rFonts w:ascii="Arial" w:eastAsia="標楷體" w:hAnsi="Arial" w:hint="eastAsia"/>
                <w:color w:val="000000"/>
                <w:spacing w:val="7"/>
                <w:sz w:val="20"/>
                <w:fitText w:val="1400" w:id="-2004081147"/>
              </w:rPr>
              <w:t>日</w:t>
            </w:r>
          </w:p>
        </w:tc>
        <w:tc>
          <w:tcPr>
            <w:tcW w:w="2092" w:type="dxa"/>
            <w:gridSpan w:val="2"/>
            <w:tcBorders>
              <w:top w:val="single" w:sz="12" w:space="0" w:color="auto"/>
              <w:left w:val="single" w:sz="2" w:space="0" w:color="auto"/>
              <w:bottom w:val="single" w:sz="2" w:space="0" w:color="auto"/>
              <w:right w:val="single" w:sz="12" w:space="0" w:color="auto"/>
            </w:tcBorders>
            <w:vAlign w:val="center"/>
          </w:tcPr>
          <w:p w:rsidR="006720C2" w:rsidRPr="001B1E0C" w:rsidRDefault="006720C2" w:rsidP="0026752B">
            <w:pPr>
              <w:snapToGrid w:val="0"/>
              <w:spacing w:line="180" w:lineRule="exact"/>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rsidTr="005E7884">
        <w:trPr>
          <w:cantSplit/>
          <w:trHeight w:val="333"/>
        </w:trPr>
        <w:tc>
          <w:tcPr>
            <w:tcW w:w="665" w:type="dxa"/>
            <w:vMerge/>
            <w:tcBorders>
              <w:left w:val="single" w:sz="12" w:space="0" w:color="auto"/>
              <w:bottom w:val="double" w:sz="4" w:space="0" w:color="auto"/>
              <w:right w:val="single" w:sz="12"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3" w:type="dxa"/>
            <w:tcBorders>
              <w:top w:val="single" w:sz="2" w:space="0" w:color="auto"/>
              <w:left w:val="single" w:sz="12" w:space="0" w:color="auto"/>
              <w:bottom w:val="double" w:sz="4" w:space="0" w:color="auto"/>
              <w:right w:val="single" w:sz="2"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5D1228">
              <w:rPr>
                <w:rFonts w:ascii="Arial" w:eastAsia="標楷體" w:hAnsi="Arial" w:hint="eastAsia"/>
                <w:color w:val="000000"/>
                <w:spacing w:val="495"/>
                <w:sz w:val="20"/>
                <w:fitText w:val="1400" w:id="-2004081146"/>
              </w:rPr>
              <w:t>電</w:t>
            </w:r>
            <w:r w:rsidRPr="005D1228">
              <w:rPr>
                <w:rFonts w:ascii="Arial" w:eastAsia="標楷體" w:hAnsi="Arial" w:hint="eastAsia"/>
                <w:color w:val="000000"/>
                <w:spacing w:val="7"/>
                <w:sz w:val="20"/>
                <w:fitText w:val="1400" w:id="-2004081146"/>
              </w:rPr>
              <w:t>話</w:t>
            </w:r>
          </w:p>
        </w:tc>
        <w:tc>
          <w:tcPr>
            <w:tcW w:w="3681" w:type="dxa"/>
            <w:gridSpan w:val="5"/>
            <w:tcBorders>
              <w:top w:val="single" w:sz="2" w:space="0" w:color="auto"/>
              <w:left w:val="single" w:sz="2" w:space="0" w:color="auto"/>
              <w:bottom w:val="double" w:sz="4" w:space="0" w:color="auto"/>
              <w:right w:val="single" w:sz="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p>
        </w:tc>
        <w:tc>
          <w:tcPr>
            <w:tcW w:w="1419" w:type="dxa"/>
            <w:gridSpan w:val="3"/>
            <w:tcBorders>
              <w:top w:val="single" w:sz="2" w:space="0" w:color="auto"/>
              <w:left w:val="single" w:sz="2" w:space="0" w:color="auto"/>
              <w:bottom w:val="double" w:sz="4" w:space="0" w:color="auto"/>
              <w:right w:val="single" w:sz="2" w:space="0" w:color="auto"/>
            </w:tcBorders>
            <w:vAlign w:val="center"/>
          </w:tcPr>
          <w:p w:rsidR="006720C2"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服務單位或</w:t>
            </w:r>
          </w:p>
          <w:p w:rsidR="006720C2" w:rsidRPr="001B1E0C" w:rsidRDefault="006720C2" w:rsidP="0026752B">
            <w:pPr>
              <w:snapToGrid w:val="0"/>
              <w:spacing w:line="0" w:lineRule="atLeast"/>
              <w:jc w:val="distribute"/>
              <w:rPr>
                <w:rFonts w:ascii="Arial" w:eastAsia="標楷體" w:hAnsi="Arial"/>
                <w:color w:val="000000"/>
                <w:sz w:val="20"/>
              </w:rPr>
            </w:pPr>
            <w:r w:rsidRPr="001B1E0C">
              <w:rPr>
                <w:rFonts w:ascii="Arial" w:eastAsia="標楷體" w:hAnsi="Arial" w:hint="eastAsia"/>
                <w:color w:val="000000"/>
                <w:sz w:val="20"/>
              </w:rPr>
              <w:t>所營事業</w:t>
            </w:r>
          </w:p>
        </w:tc>
        <w:tc>
          <w:tcPr>
            <w:tcW w:w="3674" w:type="dxa"/>
            <w:gridSpan w:val="8"/>
            <w:tcBorders>
              <w:top w:val="single" w:sz="2" w:space="0" w:color="auto"/>
              <w:left w:val="single" w:sz="2" w:space="0" w:color="auto"/>
              <w:bottom w:val="double" w:sz="4" w:space="0" w:color="auto"/>
              <w:right w:val="single" w:sz="12"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p>
        </w:tc>
      </w:tr>
    </w:tbl>
    <w:p w:rsidR="006720C2" w:rsidRPr="006551F1" w:rsidRDefault="006720C2" w:rsidP="006720C2">
      <w:pPr>
        <w:rPr>
          <w:vanish/>
        </w:rPr>
      </w:pPr>
    </w:p>
    <w:tbl>
      <w:tblPr>
        <w:tblW w:w="11014" w:type="dxa"/>
        <w:tblInd w:w="-11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left w:w="28" w:type="dxa"/>
          <w:right w:w="0" w:type="dxa"/>
        </w:tblCellMar>
        <w:tblLook w:val="0000" w:firstRow="0" w:lastRow="0" w:firstColumn="0" w:lastColumn="0" w:noHBand="0" w:noVBand="0"/>
      </w:tblPr>
      <w:tblGrid>
        <w:gridCol w:w="666"/>
        <w:gridCol w:w="1604"/>
        <w:gridCol w:w="1696"/>
        <w:gridCol w:w="1071"/>
        <w:gridCol w:w="549"/>
        <w:gridCol w:w="360"/>
        <w:gridCol w:w="1470"/>
        <w:gridCol w:w="1044"/>
        <w:gridCol w:w="186"/>
        <w:gridCol w:w="540"/>
        <w:gridCol w:w="1757"/>
        <w:gridCol w:w="71"/>
      </w:tblGrid>
      <w:tr w:rsidR="006720C2" w:rsidRPr="001B1E0C" w:rsidTr="005E7884">
        <w:trPr>
          <w:cantSplit/>
          <w:trHeight w:val="525"/>
        </w:trPr>
        <w:tc>
          <w:tcPr>
            <w:tcW w:w="666"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6720C2" w:rsidRPr="001B1E0C" w:rsidRDefault="006720C2" w:rsidP="0026752B">
            <w:pPr>
              <w:snapToGrid w:val="0"/>
              <w:spacing w:line="0" w:lineRule="atLeast"/>
              <w:jc w:val="distribute"/>
              <w:rPr>
                <w:rFonts w:ascii="Arial" w:eastAsia="標楷體"/>
                <w:b/>
                <w:color w:val="000000"/>
                <w:sz w:val="20"/>
              </w:rPr>
            </w:pPr>
            <w:r w:rsidRPr="001B1E0C">
              <w:rPr>
                <w:rFonts w:ascii="Arial" w:eastAsia="標楷體" w:hint="eastAsia"/>
                <w:b/>
                <w:color w:val="000000"/>
                <w:sz w:val="20"/>
              </w:rPr>
              <w:t>保證人資料</w:t>
            </w:r>
          </w:p>
        </w:tc>
        <w:tc>
          <w:tcPr>
            <w:tcW w:w="1604" w:type="dxa"/>
            <w:tcBorders>
              <w:top w:val="single" w:sz="12" w:space="0" w:color="auto"/>
              <w:left w:val="single" w:sz="6" w:space="0" w:color="auto"/>
              <w:bottom w:val="single" w:sz="4" w:space="0" w:color="auto"/>
              <w:right w:val="single" w:sz="6" w:space="0" w:color="auto"/>
            </w:tcBorders>
            <w:vAlign w:val="center"/>
          </w:tcPr>
          <w:p w:rsidR="006720C2" w:rsidRPr="001B1E0C" w:rsidRDefault="006720C2" w:rsidP="0026752B">
            <w:pPr>
              <w:snapToGrid w:val="0"/>
              <w:spacing w:line="240" w:lineRule="auto"/>
              <w:jc w:val="center"/>
              <w:rPr>
                <w:rFonts w:ascii="Arial" w:eastAsia="標楷體" w:hAnsi="Arial"/>
                <w:color w:val="000000"/>
                <w:sz w:val="20"/>
              </w:rPr>
            </w:pPr>
            <w:r w:rsidRPr="007548DD">
              <w:rPr>
                <w:rFonts w:ascii="Arial" w:eastAsia="標楷體" w:hAnsi="Arial" w:hint="eastAsia"/>
                <w:color w:val="000000"/>
                <w:spacing w:val="450"/>
                <w:sz w:val="20"/>
                <w:fitText w:val="1300" w:id="-2004081136"/>
              </w:rPr>
              <w:t>姓</w:t>
            </w:r>
            <w:r w:rsidRPr="007548DD">
              <w:rPr>
                <w:rFonts w:ascii="Arial" w:eastAsia="標楷體" w:hAnsi="Arial" w:hint="eastAsia"/>
                <w:color w:val="000000"/>
                <w:sz w:val="20"/>
                <w:fitText w:val="1300" w:id="-2004081136"/>
              </w:rPr>
              <w:t>名</w:t>
            </w:r>
          </w:p>
        </w:tc>
        <w:tc>
          <w:tcPr>
            <w:tcW w:w="1696" w:type="dxa"/>
            <w:tcBorders>
              <w:top w:val="single" w:sz="12" w:space="0" w:color="auto"/>
              <w:left w:val="single" w:sz="6" w:space="0" w:color="auto"/>
              <w:bottom w:val="single" w:sz="4" w:space="0" w:color="auto"/>
              <w:right w:val="single" w:sz="6" w:space="0" w:color="auto"/>
            </w:tcBorders>
            <w:vAlign w:val="center"/>
          </w:tcPr>
          <w:p w:rsidR="006720C2" w:rsidRPr="001B1E0C" w:rsidRDefault="006720C2" w:rsidP="0026752B">
            <w:pPr>
              <w:snapToGrid w:val="0"/>
              <w:spacing w:line="240" w:lineRule="auto"/>
              <w:jc w:val="both"/>
              <w:rPr>
                <w:rFonts w:ascii="Arial" w:eastAsia="標楷體" w:hAnsi="Arial"/>
                <w:color w:val="000000"/>
                <w:spacing w:val="10"/>
                <w:sz w:val="20"/>
              </w:rPr>
            </w:pPr>
          </w:p>
        </w:tc>
        <w:tc>
          <w:tcPr>
            <w:tcW w:w="1620" w:type="dxa"/>
            <w:gridSpan w:val="2"/>
            <w:tcBorders>
              <w:top w:val="single" w:sz="12" w:space="0" w:color="auto"/>
              <w:left w:val="single" w:sz="6" w:space="0" w:color="auto"/>
              <w:bottom w:val="single" w:sz="4" w:space="0" w:color="auto"/>
              <w:right w:val="single" w:sz="6" w:space="0" w:color="auto"/>
            </w:tcBorders>
            <w:vAlign w:val="center"/>
          </w:tcPr>
          <w:p w:rsidR="006720C2" w:rsidRPr="007548DD" w:rsidRDefault="006720C2" w:rsidP="007548DD">
            <w:pPr>
              <w:snapToGrid w:val="0"/>
              <w:spacing w:line="240" w:lineRule="auto"/>
              <w:jc w:val="center"/>
              <w:rPr>
                <w:rFonts w:ascii="Arial" w:eastAsia="標楷體" w:hAnsi="Arial"/>
                <w:color w:val="000000"/>
                <w:spacing w:val="450"/>
                <w:sz w:val="20"/>
              </w:rPr>
            </w:pPr>
            <w:r w:rsidRPr="005D1228">
              <w:rPr>
                <w:rFonts w:ascii="Arial" w:eastAsia="標楷體" w:hAnsi="Arial" w:hint="eastAsia"/>
                <w:color w:val="000000"/>
                <w:spacing w:val="30"/>
                <w:sz w:val="20"/>
                <w:fitText w:val="1300" w:id="-2004081136"/>
              </w:rPr>
              <w:t>身分證字號</w:t>
            </w:r>
          </w:p>
        </w:tc>
        <w:tc>
          <w:tcPr>
            <w:tcW w:w="1830" w:type="dxa"/>
            <w:gridSpan w:val="2"/>
            <w:tcBorders>
              <w:top w:val="single" w:sz="12" w:space="0" w:color="auto"/>
              <w:left w:val="single" w:sz="6" w:space="0" w:color="auto"/>
              <w:bottom w:val="single" w:sz="4" w:space="0" w:color="auto"/>
              <w:right w:val="single" w:sz="6" w:space="0" w:color="auto"/>
            </w:tcBorders>
            <w:vAlign w:val="center"/>
          </w:tcPr>
          <w:p w:rsidR="006720C2" w:rsidRPr="001B1E0C" w:rsidRDefault="006720C2" w:rsidP="0026752B">
            <w:pPr>
              <w:snapToGrid w:val="0"/>
              <w:spacing w:line="240" w:lineRule="auto"/>
              <w:jc w:val="both"/>
              <w:rPr>
                <w:rFonts w:ascii="Arial" w:eastAsia="標楷體" w:hAnsi="Arial"/>
                <w:color w:val="000000"/>
                <w:spacing w:val="10"/>
                <w:sz w:val="20"/>
              </w:rPr>
            </w:pPr>
          </w:p>
        </w:tc>
        <w:tc>
          <w:tcPr>
            <w:tcW w:w="1230" w:type="dxa"/>
            <w:gridSpan w:val="2"/>
            <w:tcBorders>
              <w:top w:val="single" w:sz="12" w:space="0" w:color="auto"/>
              <w:left w:val="single" w:sz="6" w:space="0" w:color="auto"/>
              <w:bottom w:val="single" w:sz="4" w:space="0" w:color="auto"/>
              <w:right w:val="single" w:sz="6" w:space="0" w:color="auto"/>
            </w:tcBorders>
            <w:vAlign w:val="center"/>
          </w:tcPr>
          <w:p w:rsidR="006720C2" w:rsidRPr="001B1E0C" w:rsidRDefault="006720C2" w:rsidP="007548DD">
            <w:pPr>
              <w:snapToGrid w:val="0"/>
              <w:spacing w:line="0" w:lineRule="atLeast"/>
              <w:jc w:val="center"/>
              <w:rPr>
                <w:rFonts w:ascii="Arial" w:eastAsia="標楷體" w:hAnsi="Arial"/>
                <w:color w:val="000000"/>
                <w:spacing w:val="10"/>
                <w:sz w:val="20"/>
              </w:rPr>
            </w:pPr>
            <w:r w:rsidRPr="0038524D">
              <w:rPr>
                <w:rFonts w:ascii="Arial" w:eastAsia="標楷體" w:hAnsi="Arial" w:hint="eastAsia"/>
                <w:color w:val="000000"/>
                <w:sz w:val="20"/>
                <w:fitText w:val="600" w:id="-2004081149"/>
              </w:rPr>
              <w:t>生</w:t>
            </w:r>
            <w:r w:rsidR="007548DD" w:rsidRPr="0038524D">
              <w:rPr>
                <w:rFonts w:ascii="Arial" w:eastAsia="標楷體" w:hAnsi="Arial"/>
                <w:color w:val="000000"/>
                <w:sz w:val="20"/>
                <w:fitText w:val="600" w:id="-2004081149"/>
              </w:rPr>
              <w:t xml:space="preserve">  </w:t>
            </w:r>
            <w:r w:rsidRPr="0038524D">
              <w:rPr>
                <w:rFonts w:ascii="Arial" w:eastAsia="標楷體" w:hAnsi="Arial" w:hint="eastAsia"/>
                <w:color w:val="000000"/>
                <w:sz w:val="20"/>
                <w:fitText w:val="600" w:id="-2004081149"/>
              </w:rPr>
              <w:t>日</w:t>
            </w:r>
          </w:p>
        </w:tc>
        <w:tc>
          <w:tcPr>
            <w:tcW w:w="2368" w:type="dxa"/>
            <w:gridSpan w:val="3"/>
            <w:tcBorders>
              <w:top w:val="single" w:sz="12" w:space="0" w:color="auto"/>
              <w:left w:val="single" w:sz="6" w:space="0" w:color="auto"/>
              <w:bottom w:val="single" w:sz="6" w:space="0" w:color="auto"/>
              <w:right w:val="single" w:sz="12" w:space="0" w:color="auto"/>
            </w:tcBorders>
            <w:vAlign w:val="center"/>
          </w:tcPr>
          <w:p w:rsidR="006720C2" w:rsidRPr="001B1E0C" w:rsidRDefault="006720C2" w:rsidP="0026752B">
            <w:pPr>
              <w:snapToGrid w:val="0"/>
              <w:spacing w:line="240" w:lineRule="auto"/>
              <w:jc w:val="distribute"/>
              <w:rPr>
                <w:rFonts w:ascii="Arial" w:eastAsia="標楷體" w:hAnsi="Arial"/>
                <w:color w:val="000000"/>
                <w:spacing w:val="10"/>
                <w:sz w:val="20"/>
              </w:rPr>
            </w:pP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年月日</w:t>
            </w:r>
          </w:p>
        </w:tc>
      </w:tr>
      <w:tr w:rsidR="006720C2" w:rsidRPr="001B1E0C" w:rsidTr="005E7884">
        <w:trPr>
          <w:cantSplit/>
          <w:trHeight w:val="525"/>
        </w:trPr>
        <w:tc>
          <w:tcPr>
            <w:tcW w:w="666" w:type="dxa"/>
            <w:vMerge/>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6720C2" w:rsidRPr="001B1E0C" w:rsidRDefault="006720C2" w:rsidP="0026752B">
            <w:pPr>
              <w:snapToGrid w:val="0"/>
              <w:spacing w:line="0" w:lineRule="atLeast"/>
              <w:jc w:val="distribute"/>
              <w:rPr>
                <w:rFonts w:ascii="Arial" w:eastAsia="標楷體"/>
                <w:b/>
                <w:color w:val="000000"/>
                <w:sz w:val="20"/>
              </w:rPr>
            </w:pPr>
          </w:p>
        </w:tc>
        <w:tc>
          <w:tcPr>
            <w:tcW w:w="1604" w:type="dxa"/>
            <w:tcBorders>
              <w:top w:val="single" w:sz="4" w:space="0" w:color="auto"/>
              <w:left w:val="single" w:sz="6" w:space="0" w:color="auto"/>
              <w:bottom w:val="single" w:sz="4" w:space="0" w:color="auto"/>
              <w:right w:val="single" w:sz="6" w:space="0" w:color="auto"/>
            </w:tcBorders>
            <w:vAlign w:val="center"/>
          </w:tcPr>
          <w:p w:rsidR="006720C2" w:rsidRPr="0038524D" w:rsidRDefault="006720C2" w:rsidP="0026752B">
            <w:pPr>
              <w:snapToGrid w:val="0"/>
              <w:spacing w:line="240" w:lineRule="auto"/>
              <w:jc w:val="center"/>
              <w:rPr>
                <w:rFonts w:ascii="Arial" w:eastAsia="標楷體" w:hAnsi="Arial"/>
                <w:sz w:val="20"/>
              </w:rPr>
            </w:pPr>
            <w:r w:rsidRPr="0038524D">
              <w:rPr>
                <w:rFonts w:ascii="Arial" w:eastAsia="標楷體" w:hAnsi="Arial" w:hint="eastAsia"/>
                <w:sz w:val="20"/>
              </w:rPr>
              <w:t>出</w:t>
            </w:r>
            <w:r w:rsidRPr="0038524D">
              <w:rPr>
                <w:rFonts w:ascii="Arial" w:eastAsia="標楷體" w:hAnsi="Arial" w:hint="eastAsia"/>
                <w:sz w:val="20"/>
              </w:rPr>
              <w:t xml:space="preserve"> </w:t>
            </w:r>
            <w:r w:rsidRPr="0038524D">
              <w:rPr>
                <w:rFonts w:ascii="Arial" w:eastAsia="標楷體" w:hAnsi="Arial" w:hint="eastAsia"/>
                <w:sz w:val="20"/>
              </w:rPr>
              <w:t>生</w:t>
            </w:r>
            <w:r w:rsidRPr="0038524D">
              <w:rPr>
                <w:rFonts w:ascii="Arial" w:eastAsia="標楷體" w:hAnsi="Arial" w:hint="eastAsia"/>
                <w:sz w:val="20"/>
              </w:rPr>
              <w:t xml:space="preserve"> </w:t>
            </w:r>
            <w:r w:rsidRPr="0038524D">
              <w:rPr>
                <w:rFonts w:ascii="Arial" w:eastAsia="標楷體" w:hAnsi="Arial" w:hint="eastAsia"/>
                <w:sz w:val="20"/>
              </w:rPr>
              <w:t>地</w:t>
            </w:r>
            <w:r w:rsidRPr="0038524D">
              <w:rPr>
                <w:rFonts w:ascii="Arial" w:eastAsia="標楷體" w:hAnsi="Arial" w:hint="eastAsia"/>
                <w:sz w:val="20"/>
              </w:rPr>
              <w:t>(</w:t>
            </w:r>
            <w:r w:rsidRPr="0038524D">
              <w:rPr>
                <w:rFonts w:ascii="Arial" w:eastAsia="標楷體" w:hAnsi="Arial" w:hint="eastAsia"/>
                <w:sz w:val="20"/>
              </w:rPr>
              <w:t>國別</w:t>
            </w:r>
            <w:r w:rsidRPr="0038524D">
              <w:rPr>
                <w:rFonts w:ascii="Arial" w:eastAsia="標楷體" w:hAnsi="Arial" w:hint="eastAsia"/>
                <w:sz w:val="20"/>
              </w:rPr>
              <w:t>)</w:t>
            </w:r>
          </w:p>
        </w:tc>
        <w:tc>
          <w:tcPr>
            <w:tcW w:w="3316" w:type="dxa"/>
            <w:gridSpan w:val="3"/>
            <w:tcBorders>
              <w:top w:val="single" w:sz="4" w:space="0" w:color="auto"/>
              <w:left w:val="single" w:sz="6" w:space="0" w:color="auto"/>
              <w:bottom w:val="single" w:sz="4" w:space="0" w:color="auto"/>
              <w:right w:val="single" w:sz="6" w:space="0" w:color="auto"/>
            </w:tcBorders>
            <w:vAlign w:val="center"/>
          </w:tcPr>
          <w:p w:rsidR="006720C2" w:rsidRPr="0038524D" w:rsidRDefault="006720C2" w:rsidP="0026752B">
            <w:pPr>
              <w:snapToGrid w:val="0"/>
              <w:spacing w:line="240" w:lineRule="auto"/>
              <w:jc w:val="distribute"/>
              <w:rPr>
                <w:rFonts w:ascii="Arial" w:eastAsia="標楷體" w:hAnsi="Arial"/>
                <w:spacing w:val="10"/>
                <w:sz w:val="20"/>
              </w:rPr>
            </w:pPr>
          </w:p>
        </w:tc>
        <w:tc>
          <w:tcPr>
            <w:tcW w:w="1830" w:type="dxa"/>
            <w:gridSpan w:val="2"/>
            <w:vMerge w:val="restart"/>
            <w:tcBorders>
              <w:top w:val="single" w:sz="4" w:space="0" w:color="auto"/>
              <w:left w:val="single" w:sz="6" w:space="0" w:color="auto"/>
              <w:right w:val="single" w:sz="6" w:space="0" w:color="auto"/>
            </w:tcBorders>
            <w:vAlign w:val="center"/>
          </w:tcPr>
          <w:p w:rsidR="006720C2" w:rsidRPr="0038524D" w:rsidRDefault="006720C2" w:rsidP="007548DD">
            <w:pPr>
              <w:snapToGrid w:val="0"/>
              <w:spacing w:line="0" w:lineRule="atLeast"/>
              <w:jc w:val="center"/>
              <w:rPr>
                <w:rFonts w:ascii="Arial" w:eastAsia="標楷體" w:hAnsi="Arial"/>
                <w:spacing w:val="83"/>
                <w:sz w:val="20"/>
              </w:rPr>
            </w:pPr>
            <w:r w:rsidRPr="0038524D">
              <w:rPr>
                <w:rFonts w:ascii="Arial" w:eastAsia="標楷體" w:hAnsi="Arial" w:hint="eastAsia"/>
                <w:spacing w:val="75"/>
                <w:sz w:val="20"/>
                <w:fitText w:val="1300" w:id="-2003679744"/>
              </w:rPr>
              <w:t>是否具</w:t>
            </w:r>
            <w:r w:rsidRPr="0038524D">
              <w:rPr>
                <w:rFonts w:ascii="Arial" w:eastAsia="標楷體" w:hAnsi="Arial" w:hint="eastAsia"/>
                <w:spacing w:val="30"/>
                <w:sz w:val="20"/>
                <w:fitText w:val="1300" w:id="-2003679744"/>
              </w:rPr>
              <w:t>有</w:t>
            </w:r>
          </w:p>
          <w:p w:rsidR="006720C2" w:rsidRPr="0038524D" w:rsidRDefault="006720C2" w:rsidP="007548DD">
            <w:pPr>
              <w:snapToGrid w:val="0"/>
              <w:spacing w:line="0" w:lineRule="atLeast"/>
              <w:jc w:val="center"/>
              <w:rPr>
                <w:rFonts w:ascii="Arial" w:eastAsia="標楷體" w:hAnsi="Arial"/>
                <w:spacing w:val="10"/>
                <w:sz w:val="20"/>
              </w:rPr>
            </w:pPr>
            <w:r w:rsidRPr="0038524D">
              <w:rPr>
                <w:rFonts w:ascii="Arial" w:eastAsia="標楷體" w:hAnsi="Arial"/>
                <w:spacing w:val="75"/>
                <w:sz w:val="20"/>
                <w:fitText w:val="1300" w:id="-2003679744"/>
              </w:rPr>
              <w:t>多重國</w:t>
            </w:r>
            <w:r w:rsidRPr="0038524D">
              <w:rPr>
                <w:rFonts w:ascii="Arial" w:eastAsia="標楷體" w:hAnsi="Arial"/>
                <w:spacing w:val="30"/>
                <w:sz w:val="20"/>
                <w:fitText w:val="1300" w:id="-2003679744"/>
              </w:rPr>
              <w:t>籍</w:t>
            </w:r>
          </w:p>
        </w:tc>
        <w:tc>
          <w:tcPr>
            <w:tcW w:w="3598" w:type="dxa"/>
            <w:gridSpan w:val="5"/>
            <w:vMerge w:val="restart"/>
            <w:tcBorders>
              <w:top w:val="single" w:sz="4" w:space="0" w:color="auto"/>
              <w:left w:val="single" w:sz="6" w:space="0" w:color="auto"/>
              <w:right w:val="single" w:sz="12" w:space="0" w:color="auto"/>
            </w:tcBorders>
            <w:vAlign w:val="center"/>
          </w:tcPr>
          <w:p w:rsidR="006720C2" w:rsidRPr="0038524D" w:rsidRDefault="006720C2" w:rsidP="0026752B">
            <w:pPr>
              <w:widowControl/>
              <w:adjustRightInd/>
              <w:spacing w:line="240" w:lineRule="auto"/>
              <w:jc w:val="both"/>
              <w:textAlignment w:val="auto"/>
              <w:rPr>
                <w:rFonts w:ascii="標楷體" w:eastAsia="標楷體" w:hAnsi="標楷體"/>
                <w:sz w:val="20"/>
                <w:szCs w:val="22"/>
              </w:rPr>
            </w:pPr>
            <w:r w:rsidRPr="0038524D">
              <w:rPr>
                <w:rFonts w:eastAsia="標楷體"/>
                <w:sz w:val="20"/>
              </w:rPr>
              <w:sym w:font="Wingdings" w:char="F06F"/>
            </w:r>
            <w:r w:rsidRPr="0038524D">
              <w:rPr>
                <w:rFonts w:eastAsia="標楷體" w:hint="eastAsia"/>
                <w:sz w:val="20"/>
              </w:rPr>
              <w:t>否</w:t>
            </w:r>
          </w:p>
          <w:p w:rsidR="006720C2" w:rsidRPr="0038524D" w:rsidRDefault="006720C2" w:rsidP="0026752B">
            <w:pPr>
              <w:snapToGrid w:val="0"/>
              <w:spacing w:line="240" w:lineRule="auto"/>
              <w:jc w:val="both"/>
              <w:rPr>
                <w:rFonts w:ascii="Arial" w:eastAsia="標楷體" w:hAnsi="Arial"/>
                <w:spacing w:val="10"/>
                <w:sz w:val="20"/>
              </w:rPr>
            </w:pPr>
            <w:r w:rsidRPr="0038524D">
              <w:rPr>
                <w:rFonts w:eastAsia="標楷體"/>
                <w:sz w:val="20"/>
              </w:rPr>
              <w:sym w:font="Wingdings" w:char="F06F"/>
            </w:r>
            <w:r w:rsidRPr="0038524D">
              <w:rPr>
                <w:rFonts w:eastAsia="標楷體" w:hint="eastAsia"/>
                <w:sz w:val="20"/>
              </w:rPr>
              <w:t>是</w:t>
            </w:r>
            <w:r w:rsidRPr="0038524D">
              <w:rPr>
                <w:rFonts w:eastAsia="標楷體" w:hint="eastAsia"/>
                <w:sz w:val="20"/>
              </w:rPr>
              <w:t>(</w:t>
            </w:r>
            <w:r w:rsidRPr="0038524D">
              <w:rPr>
                <w:rFonts w:ascii="標楷體" w:eastAsia="標楷體" w:hAnsi="標楷體" w:hint="eastAsia"/>
                <w:sz w:val="20"/>
              </w:rPr>
              <w:t>第一</w:t>
            </w:r>
            <w:r w:rsidRPr="0038524D">
              <w:rPr>
                <w:rFonts w:ascii="標楷體" w:eastAsia="標楷體" w:hAnsi="標楷體"/>
                <w:sz w:val="20"/>
              </w:rPr>
              <w:t>國籍</w:t>
            </w:r>
            <w:r w:rsidRPr="0038524D">
              <w:rPr>
                <w:rFonts w:ascii="標楷體" w:eastAsia="標楷體" w:hAnsi="標楷體" w:hint="eastAsia"/>
                <w:sz w:val="20"/>
              </w:rPr>
              <w:t>：     第二</w:t>
            </w:r>
            <w:r w:rsidRPr="0038524D">
              <w:rPr>
                <w:rFonts w:ascii="標楷體" w:eastAsia="標楷體" w:hAnsi="標楷體"/>
                <w:sz w:val="20"/>
              </w:rPr>
              <w:t>國籍</w:t>
            </w:r>
            <w:r w:rsidRPr="0038524D">
              <w:rPr>
                <w:rFonts w:ascii="標楷體" w:eastAsia="標楷體" w:hAnsi="標楷體" w:hint="eastAsia"/>
                <w:sz w:val="20"/>
              </w:rPr>
              <w:t>：</w:t>
            </w:r>
            <w:r w:rsidRPr="0038524D">
              <w:rPr>
                <w:rFonts w:ascii="標楷體" w:eastAsia="標楷體" w:hAnsi="標楷體"/>
                <w:sz w:val="20"/>
              </w:rPr>
              <w:t xml:space="preserve"> </w:t>
            </w:r>
            <w:r w:rsidRPr="0038524D">
              <w:rPr>
                <w:rFonts w:ascii="標楷體" w:eastAsia="標楷體" w:hAnsi="標楷體" w:hint="eastAsia"/>
                <w:sz w:val="20"/>
              </w:rPr>
              <w:t xml:space="preserve">     )</w:t>
            </w:r>
          </w:p>
        </w:tc>
      </w:tr>
      <w:tr w:rsidR="006720C2" w:rsidRPr="001B1E0C" w:rsidTr="005E7884">
        <w:trPr>
          <w:cantSplit/>
          <w:trHeight w:val="525"/>
        </w:trPr>
        <w:tc>
          <w:tcPr>
            <w:tcW w:w="666" w:type="dxa"/>
            <w:vMerge/>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6720C2" w:rsidRPr="001B1E0C" w:rsidRDefault="006720C2" w:rsidP="0026752B">
            <w:pPr>
              <w:snapToGrid w:val="0"/>
              <w:spacing w:line="0" w:lineRule="atLeast"/>
              <w:jc w:val="distribute"/>
              <w:rPr>
                <w:rFonts w:ascii="Arial" w:eastAsia="標楷體"/>
                <w:b/>
                <w:color w:val="000000"/>
                <w:sz w:val="20"/>
              </w:rPr>
            </w:pPr>
          </w:p>
        </w:tc>
        <w:tc>
          <w:tcPr>
            <w:tcW w:w="1604" w:type="dxa"/>
            <w:tcBorders>
              <w:top w:val="single" w:sz="4" w:space="0" w:color="auto"/>
              <w:left w:val="single" w:sz="6" w:space="0" w:color="auto"/>
              <w:bottom w:val="single" w:sz="6" w:space="0" w:color="auto"/>
              <w:right w:val="single" w:sz="6" w:space="0" w:color="auto"/>
            </w:tcBorders>
            <w:vAlign w:val="center"/>
          </w:tcPr>
          <w:p w:rsidR="006720C2" w:rsidRPr="0038524D" w:rsidRDefault="007548DD" w:rsidP="007548DD">
            <w:pPr>
              <w:snapToGrid w:val="0"/>
              <w:spacing w:line="240" w:lineRule="auto"/>
              <w:jc w:val="center"/>
              <w:rPr>
                <w:rFonts w:ascii="標楷體" w:eastAsia="標楷體" w:hAnsi="標楷體"/>
                <w:sz w:val="20"/>
              </w:rPr>
            </w:pPr>
            <w:r w:rsidRPr="0038524D">
              <w:rPr>
                <w:rFonts w:ascii="Arial" w:eastAsia="標楷體" w:hAnsi="Arial" w:hint="eastAsia"/>
                <w:spacing w:val="450"/>
                <w:sz w:val="20"/>
                <w:fitText w:val="1300" w:id="-2004081136"/>
              </w:rPr>
              <w:t>國</w:t>
            </w:r>
            <w:r w:rsidRPr="0038524D">
              <w:rPr>
                <w:rFonts w:ascii="Arial" w:eastAsia="標楷體" w:hAnsi="Arial" w:hint="eastAsia"/>
                <w:sz w:val="20"/>
                <w:fitText w:val="1300" w:id="-2004081136"/>
              </w:rPr>
              <w:t>籍</w:t>
            </w:r>
          </w:p>
        </w:tc>
        <w:tc>
          <w:tcPr>
            <w:tcW w:w="3316" w:type="dxa"/>
            <w:gridSpan w:val="3"/>
            <w:tcBorders>
              <w:top w:val="single" w:sz="4" w:space="0" w:color="auto"/>
              <w:left w:val="single" w:sz="6" w:space="0" w:color="auto"/>
              <w:bottom w:val="single" w:sz="6" w:space="0" w:color="auto"/>
              <w:right w:val="single" w:sz="6" w:space="0" w:color="auto"/>
            </w:tcBorders>
            <w:vAlign w:val="center"/>
          </w:tcPr>
          <w:p w:rsidR="006720C2" w:rsidRPr="0038524D" w:rsidRDefault="006720C2" w:rsidP="0026752B">
            <w:pPr>
              <w:pStyle w:val="TableParagraph"/>
              <w:kinsoku w:val="0"/>
              <w:overflowPunct w:val="0"/>
              <w:textAlignment w:val="center"/>
              <w:rPr>
                <w:rFonts w:ascii="Times New Roman" w:eastAsia="標楷體" w:hAnsi="Times New Roman"/>
                <w:sz w:val="20"/>
                <w:szCs w:val="20"/>
                <w:lang w:eastAsia="zh-TW"/>
              </w:rPr>
            </w:pPr>
            <w:r w:rsidRPr="0038524D">
              <w:rPr>
                <w:rFonts w:ascii="Times New Roman" w:eastAsia="標楷體" w:hAnsi="Times New Roman"/>
                <w:sz w:val="20"/>
                <w:szCs w:val="20"/>
              </w:rPr>
              <w:sym w:font="Wingdings" w:char="F06F"/>
            </w:r>
            <w:r w:rsidRPr="0038524D">
              <w:rPr>
                <w:rFonts w:ascii="Times New Roman" w:eastAsia="標楷體" w:hAnsi="Times New Roman" w:hint="eastAsia"/>
                <w:sz w:val="20"/>
                <w:szCs w:val="20"/>
                <w:lang w:eastAsia="zh-TW"/>
              </w:rPr>
              <w:t>本國</w:t>
            </w:r>
          </w:p>
          <w:p w:rsidR="006720C2" w:rsidRPr="0038524D" w:rsidRDefault="006720C2" w:rsidP="0026752B">
            <w:pPr>
              <w:snapToGrid w:val="0"/>
              <w:spacing w:line="240" w:lineRule="auto"/>
              <w:rPr>
                <w:rFonts w:ascii="Arial" w:eastAsia="標楷體" w:hAnsi="Arial"/>
                <w:spacing w:val="10"/>
                <w:sz w:val="20"/>
              </w:rPr>
            </w:pPr>
            <w:r w:rsidRPr="0038524D">
              <w:rPr>
                <w:rFonts w:eastAsia="標楷體"/>
                <w:sz w:val="20"/>
              </w:rPr>
              <w:sym w:font="Wingdings" w:char="F06F"/>
            </w:r>
            <w:r w:rsidRPr="0038524D">
              <w:rPr>
                <w:rFonts w:eastAsia="標楷體" w:hint="eastAsia"/>
                <w:sz w:val="20"/>
              </w:rPr>
              <w:t>其他：</w:t>
            </w:r>
          </w:p>
        </w:tc>
        <w:tc>
          <w:tcPr>
            <w:tcW w:w="1830" w:type="dxa"/>
            <w:gridSpan w:val="2"/>
            <w:vMerge/>
            <w:tcBorders>
              <w:left w:val="single" w:sz="6" w:space="0" w:color="auto"/>
              <w:bottom w:val="single" w:sz="6" w:space="0" w:color="auto"/>
              <w:right w:val="single" w:sz="6" w:space="0" w:color="auto"/>
            </w:tcBorders>
            <w:vAlign w:val="center"/>
          </w:tcPr>
          <w:p w:rsidR="006720C2" w:rsidRPr="0038524D" w:rsidRDefault="006720C2" w:rsidP="0026752B">
            <w:pPr>
              <w:snapToGrid w:val="0"/>
              <w:spacing w:line="240" w:lineRule="auto"/>
              <w:jc w:val="both"/>
              <w:rPr>
                <w:rFonts w:ascii="Arial" w:eastAsia="標楷體" w:hAnsi="Arial"/>
                <w:spacing w:val="10"/>
                <w:sz w:val="20"/>
              </w:rPr>
            </w:pPr>
          </w:p>
        </w:tc>
        <w:tc>
          <w:tcPr>
            <w:tcW w:w="3598" w:type="dxa"/>
            <w:gridSpan w:val="5"/>
            <w:vMerge/>
            <w:tcBorders>
              <w:left w:val="single" w:sz="6" w:space="0" w:color="auto"/>
              <w:bottom w:val="single" w:sz="6" w:space="0" w:color="auto"/>
              <w:right w:val="single" w:sz="12" w:space="0" w:color="auto"/>
            </w:tcBorders>
            <w:vAlign w:val="center"/>
          </w:tcPr>
          <w:p w:rsidR="006720C2" w:rsidRPr="0038524D" w:rsidRDefault="006720C2" w:rsidP="0026752B">
            <w:pPr>
              <w:snapToGrid w:val="0"/>
              <w:spacing w:line="240" w:lineRule="auto"/>
              <w:jc w:val="distribute"/>
              <w:rPr>
                <w:rFonts w:ascii="Arial" w:eastAsia="標楷體" w:hAnsi="Arial"/>
                <w:spacing w:val="10"/>
                <w:sz w:val="20"/>
              </w:rPr>
            </w:pPr>
          </w:p>
        </w:tc>
      </w:tr>
      <w:tr w:rsidR="006720C2" w:rsidRPr="001B1E0C" w:rsidTr="005E7884">
        <w:trPr>
          <w:cantSplit/>
          <w:trHeight w:val="365"/>
        </w:trPr>
        <w:tc>
          <w:tcPr>
            <w:tcW w:w="666" w:type="dxa"/>
            <w:vMerge/>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rsidR="006720C2" w:rsidRPr="001B1E0C" w:rsidRDefault="006720C2" w:rsidP="0026752B">
            <w:pPr>
              <w:snapToGrid w:val="0"/>
              <w:spacing w:line="0" w:lineRule="atLeast"/>
              <w:rPr>
                <w:rFonts w:ascii="Arial" w:eastAsia="標楷體" w:hAnsi="Arial"/>
                <w:b/>
                <w:color w:val="000000"/>
                <w:sz w:val="20"/>
              </w:rPr>
            </w:pPr>
          </w:p>
        </w:tc>
        <w:tc>
          <w:tcPr>
            <w:tcW w:w="1604" w:type="dxa"/>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D721E7">
              <w:rPr>
                <w:rFonts w:ascii="Arial" w:eastAsia="標楷體" w:hAnsi="Arial" w:hint="eastAsia"/>
                <w:color w:val="000000"/>
                <w:spacing w:val="75"/>
                <w:sz w:val="20"/>
                <w:fitText w:val="1300" w:id="-2004081152"/>
              </w:rPr>
              <w:t>通訊地</w:t>
            </w:r>
            <w:r w:rsidRPr="00D721E7">
              <w:rPr>
                <w:rFonts w:ascii="Arial" w:eastAsia="標楷體" w:hAnsi="Arial" w:hint="eastAsia"/>
                <w:color w:val="000000"/>
                <w:spacing w:val="30"/>
                <w:sz w:val="20"/>
                <w:fitText w:val="1300" w:id="-2004081152"/>
              </w:rPr>
              <w:t>址</w:t>
            </w:r>
          </w:p>
        </w:tc>
        <w:tc>
          <w:tcPr>
            <w:tcW w:w="6916" w:type="dxa"/>
            <w:gridSpan w:val="8"/>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240" w:lineRule="auto"/>
              <w:rPr>
                <w:rFonts w:ascii="Arial" w:eastAsia="標楷體" w:hAnsi="Arial"/>
                <w:color w:val="000000"/>
                <w:spacing w:val="10"/>
                <w:sz w:val="20"/>
              </w:rPr>
            </w:pPr>
            <w:r w:rsidRPr="001B1E0C">
              <w:rPr>
                <w:rFonts w:ascii="Arial" w:eastAsia="標楷體" w:hAnsi="Arial" w:hint="eastAsia"/>
                <w:color w:val="000000"/>
                <w:spacing w:val="10"/>
                <w:sz w:val="20"/>
              </w:rPr>
              <w:t>□同戶籍住址</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□其他</w:t>
            </w:r>
          </w:p>
        </w:tc>
        <w:tc>
          <w:tcPr>
            <w:tcW w:w="1828" w:type="dxa"/>
            <w:gridSpan w:val="2"/>
            <w:tcBorders>
              <w:top w:val="single" w:sz="4" w:space="0" w:color="auto"/>
              <w:left w:val="single" w:sz="6" w:space="0" w:color="auto"/>
              <w:bottom w:val="single" w:sz="6" w:space="0" w:color="auto"/>
              <w:right w:val="single" w:sz="12" w:space="0" w:color="auto"/>
            </w:tcBorders>
            <w:vAlign w:val="center"/>
          </w:tcPr>
          <w:p w:rsidR="006720C2" w:rsidRPr="001B1E0C" w:rsidRDefault="006720C2" w:rsidP="0026752B">
            <w:pPr>
              <w:snapToGrid w:val="0"/>
              <w:spacing w:line="240" w:lineRule="auto"/>
              <w:rPr>
                <w:rFonts w:ascii="Arial" w:eastAsia="標楷體" w:hAnsi="Arial"/>
                <w:color w:val="000000"/>
                <w:sz w:val="20"/>
              </w:rPr>
            </w:pPr>
            <w:r w:rsidRPr="001B1E0C">
              <w:rPr>
                <w:rFonts w:ascii="Arial" w:eastAsia="標楷體" w:hAnsi="Arial" w:hint="eastAsia"/>
                <w:color w:val="000000"/>
                <w:spacing w:val="10"/>
                <w:sz w:val="20"/>
              </w:rPr>
              <w:t>□自有</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□租用</w:t>
            </w:r>
          </w:p>
        </w:tc>
      </w:tr>
      <w:tr w:rsidR="006720C2" w:rsidRPr="001B1E0C" w:rsidTr="005E7884">
        <w:trPr>
          <w:cantSplit/>
          <w:trHeight w:val="373"/>
        </w:trPr>
        <w:tc>
          <w:tcPr>
            <w:tcW w:w="666" w:type="dxa"/>
            <w:vMerge/>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4" w:type="dxa"/>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7548DD">
              <w:rPr>
                <w:rFonts w:ascii="Arial" w:eastAsia="標楷體" w:hAnsi="Arial" w:hint="eastAsia"/>
                <w:color w:val="000000"/>
                <w:spacing w:val="450"/>
                <w:sz w:val="20"/>
                <w:fitText w:val="1300" w:id="-2004081151"/>
              </w:rPr>
              <w:t>電</w:t>
            </w:r>
            <w:r w:rsidRPr="007548DD">
              <w:rPr>
                <w:rFonts w:ascii="Arial" w:eastAsia="標楷體" w:hAnsi="Arial" w:hint="eastAsia"/>
                <w:color w:val="000000"/>
                <w:sz w:val="20"/>
                <w:fitText w:val="1300" w:id="-2004081151"/>
              </w:rPr>
              <w:t>話</w:t>
            </w:r>
          </w:p>
        </w:tc>
        <w:tc>
          <w:tcPr>
            <w:tcW w:w="2767" w:type="dxa"/>
            <w:gridSpan w:val="2"/>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pacing w:val="-10"/>
                <w:sz w:val="20"/>
              </w:rPr>
              <w:t>公</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司</w:t>
            </w:r>
          </w:p>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               </w:t>
            </w:r>
            <w:r w:rsidRPr="001B1E0C">
              <w:rPr>
                <w:rFonts w:ascii="Arial" w:eastAsia="標楷體" w:hAnsi="Arial" w:hint="eastAsia"/>
                <w:color w:val="000000"/>
                <w:sz w:val="20"/>
              </w:rPr>
              <w:t>分機</w:t>
            </w:r>
          </w:p>
        </w:tc>
        <w:tc>
          <w:tcPr>
            <w:tcW w:w="3423" w:type="dxa"/>
            <w:gridSpan w:val="4"/>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0" w:lineRule="atLeast"/>
              <w:rPr>
                <w:rFonts w:ascii="Arial" w:eastAsia="標楷體" w:hAnsi="Arial"/>
                <w:color w:val="000000"/>
                <w:spacing w:val="-10"/>
                <w:sz w:val="20"/>
              </w:rPr>
            </w:pPr>
            <w:r w:rsidRPr="001B1E0C">
              <w:rPr>
                <w:rFonts w:ascii="Arial" w:eastAsia="標楷體" w:hAnsi="Arial" w:hint="eastAsia"/>
                <w:color w:val="000000"/>
                <w:spacing w:val="-10"/>
                <w:sz w:val="20"/>
              </w:rPr>
              <w:t>住</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宅</w:t>
            </w:r>
          </w:p>
          <w:p w:rsidR="006720C2" w:rsidRPr="001B1E0C" w:rsidRDefault="006720C2" w:rsidP="0026752B">
            <w:pPr>
              <w:snapToGrid w:val="0"/>
              <w:spacing w:line="0" w:lineRule="atLeast"/>
              <w:jc w:val="both"/>
              <w:rPr>
                <w:rFonts w:ascii="Arial" w:eastAsia="標楷體" w:hAnsi="Arial"/>
                <w:color w:val="000000"/>
                <w:sz w:val="20"/>
              </w:rPr>
            </w:pPr>
            <w:r w:rsidRPr="001B1E0C">
              <w:rPr>
                <w:rFonts w:ascii="Arial" w:eastAsia="標楷體" w:hAnsi="Arial" w:hint="eastAsia"/>
                <w:color w:val="000000"/>
                <w:sz w:val="20"/>
              </w:rPr>
              <w:t xml:space="preserve">( </w:t>
            </w:r>
            <w:r w:rsidRPr="001B1E0C">
              <w:rPr>
                <w:rFonts w:ascii="Arial" w:eastAsia="標楷體" w:hAnsi="Arial"/>
                <w:color w:val="000000"/>
                <w:sz w:val="20"/>
              </w:rPr>
              <w:t xml:space="preserve"> </w:t>
            </w:r>
            <w:r w:rsidRPr="001B1E0C">
              <w:rPr>
                <w:rFonts w:ascii="Arial" w:eastAsia="標楷體" w:hAnsi="Arial" w:hint="eastAsia"/>
                <w:color w:val="000000"/>
                <w:sz w:val="20"/>
              </w:rPr>
              <w:t xml:space="preserve"> )</w:t>
            </w:r>
          </w:p>
        </w:tc>
        <w:tc>
          <w:tcPr>
            <w:tcW w:w="2554" w:type="dxa"/>
            <w:gridSpan w:val="4"/>
            <w:tcBorders>
              <w:top w:val="single" w:sz="6" w:space="0" w:color="auto"/>
              <w:left w:val="single" w:sz="6" w:space="0" w:color="auto"/>
              <w:bottom w:val="single" w:sz="6" w:space="0" w:color="auto"/>
              <w:right w:val="single" w:sz="12" w:space="0" w:color="auto"/>
            </w:tcBorders>
            <w:vAlign w:val="center"/>
          </w:tcPr>
          <w:p w:rsidR="006720C2" w:rsidRPr="001B1E0C" w:rsidRDefault="007548DD" w:rsidP="0026752B">
            <w:pPr>
              <w:snapToGrid w:val="0"/>
              <w:spacing w:line="0" w:lineRule="atLeast"/>
              <w:rPr>
                <w:rFonts w:ascii="Arial" w:eastAsia="標楷體" w:hAnsi="Arial"/>
                <w:color w:val="000000"/>
                <w:spacing w:val="-20"/>
                <w:sz w:val="20"/>
              </w:rPr>
            </w:pPr>
            <w:r>
              <w:rPr>
                <w:rFonts w:ascii="Arial" w:eastAsia="標楷體" w:hAnsi="Arial" w:hint="eastAsia"/>
                <w:color w:val="000000"/>
                <w:spacing w:val="-20"/>
                <w:sz w:val="20"/>
              </w:rPr>
              <w:t>行</w:t>
            </w:r>
            <w:r>
              <w:rPr>
                <w:rFonts w:ascii="Arial" w:eastAsia="標楷體" w:hAnsi="Arial" w:hint="eastAsia"/>
                <w:color w:val="000000"/>
                <w:spacing w:val="-20"/>
                <w:sz w:val="20"/>
              </w:rPr>
              <w:t xml:space="preserve"> </w:t>
            </w:r>
            <w:r>
              <w:rPr>
                <w:rFonts w:ascii="Arial" w:eastAsia="標楷體" w:hAnsi="Arial" w:hint="eastAsia"/>
                <w:color w:val="000000"/>
                <w:spacing w:val="-20"/>
                <w:sz w:val="20"/>
              </w:rPr>
              <w:t>動</w:t>
            </w:r>
            <w:r>
              <w:rPr>
                <w:rFonts w:ascii="Arial" w:eastAsia="標楷體" w:hAnsi="Arial" w:hint="eastAsia"/>
                <w:color w:val="000000"/>
                <w:spacing w:val="-20"/>
                <w:sz w:val="20"/>
              </w:rPr>
              <w:t xml:space="preserve"> </w:t>
            </w:r>
            <w:r>
              <w:rPr>
                <w:rFonts w:ascii="Arial" w:eastAsia="標楷體" w:hAnsi="Arial" w:hint="eastAsia"/>
                <w:color w:val="000000"/>
                <w:spacing w:val="-20"/>
                <w:sz w:val="20"/>
              </w:rPr>
              <w:t>電</w:t>
            </w:r>
            <w:r>
              <w:rPr>
                <w:rFonts w:ascii="Arial" w:eastAsia="標楷體" w:hAnsi="Arial" w:hint="eastAsia"/>
                <w:color w:val="000000"/>
                <w:spacing w:val="-20"/>
                <w:sz w:val="20"/>
              </w:rPr>
              <w:t xml:space="preserve"> </w:t>
            </w:r>
            <w:r>
              <w:rPr>
                <w:rFonts w:ascii="Arial" w:eastAsia="標楷體" w:hAnsi="Arial" w:hint="eastAsia"/>
                <w:color w:val="000000"/>
                <w:spacing w:val="-20"/>
                <w:sz w:val="20"/>
              </w:rPr>
              <w:t>話</w:t>
            </w:r>
          </w:p>
          <w:p w:rsidR="006720C2" w:rsidRPr="001B1E0C" w:rsidRDefault="006720C2" w:rsidP="0026752B">
            <w:pPr>
              <w:snapToGrid w:val="0"/>
              <w:spacing w:line="0" w:lineRule="atLeast"/>
              <w:jc w:val="both"/>
              <w:rPr>
                <w:rFonts w:ascii="Arial" w:eastAsia="標楷體" w:hAnsi="Arial"/>
                <w:color w:val="000000"/>
                <w:sz w:val="20"/>
              </w:rPr>
            </w:pPr>
          </w:p>
        </w:tc>
      </w:tr>
      <w:tr w:rsidR="006720C2" w:rsidRPr="001B1E0C" w:rsidTr="005E7884">
        <w:trPr>
          <w:cantSplit/>
          <w:trHeight w:val="279"/>
        </w:trPr>
        <w:tc>
          <w:tcPr>
            <w:tcW w:w="666" w:type="dxa"/>
            <w:vMerge/>
            <w:tcBorders>
              <w:top w:val="single" w:sz="6" w:space="0" w:color="auto"/>
              <w:left w:val="single" w:sz="12" w:space="0" w:color="auto"/>
              <w:bottom w:val="single" w:sz="6" w:space="0" w:color="auto"/>
              <w:right w:val="single" w:sz="6"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4" w:type="dxa"/>
            <w:tcBorders>
              <w:top w:val="single" w:sz="6" w:space="0" w:color="auto"/>
              <w:left w:val="single" w:sz="6" w:space="0" w:color="auto"/>
              <w:bottom w:val="single" w:sz="6" w:space="0" w:color="auto"/>
              <w:right w:val="single" w:sz="6" w:space="0" w:color="auto"/>
            </w:tcBorders>
            <w:vAlign w:val="center"/>
          </w:tcPr>
          <w:p w:rsidR="006720C2" w:rsidRPr="007548DD" w:rsidRDefault="006720C2" w:rsidP="007548DD">
            <w:pPr>
              <w:snapToGrid w:val="0"/>
              <w:spacing w:line="0" w:lineRule="atLeast"/>
              <w:jc w:val="center"/>
              <w:rPr>
                <w:rFonts w:ascii="Arial" w:eastAsia="標楷體" w:hAnsi="Arial"/>
                <w:color w:val="000000"/>
                <w:spacing w:val="450"/>
                <w:sz w:val="20"/>
              </w:rPr>
            </w:pPr>
            <w:r w:rsidRPr="00D721E7">
              <w:rPr>
                <w:rFonts w:ascii="Arial" w:eastAsia="標楷體" w:hAnsi="Arial" w:hint="eastAsia"/>
                <w:color w:val="000000"/>
                <w:spacing w:val="75"/>
                <w:sz w:val="20"/>
                <w:fitText w:val="1300" w:id="-2003679744"/>
              </w:rPr>
              <w:t>公司名</w:t>
            </w:r>
            <w:r w:rsidRPr="00D721E7">
              <w:rPr>
                <w:rFonts w:ascii="Arial" w:eastAsia="標楷體" w:hAnsi="Arial" w:hint="eastAsia"/>
                <w:color w:val="000000"/>
                <w:spacing w:val="30"/>
                <w:sz w:val="20"/>
                <w:fitText w:val="1300" w:id="-2003679744"/>
              </w:rPr>
              <w:t>稱</w:t>
            </w:r>
          </w:p>
          <w:p w:rsidR="006720C2" w:rsidRPr="007548DD" w:rsidRDefault="006720C2" w:rsidP="007548DD">
            <w:pPr>
              <w:snapToGrid w:val="0"/>
              <w:spacing w:line="0" w:lineRule="atLeast"/>
              <w:jc w:val="center"/>
              <w:rPr>
                <w:rFonts w:ascii="Arial" w:eastAsia="標楷體" w:hAnsi="Arial"/>
                <w:color w:val="000000"/>
                <w:spacing w:val="450"/>
                <w:sz w:val="20"/>
              </w:rPr>
            </w:pPr>
            <w:r w:rsidRPr="00D721E7">
              <w:rPr>
                <w:rFonts w:ascii="Arial" w:eastAsia="標楷體" w:hAnsi="Arial" w:hint="eastAsia"/>
                <w:color w:val="000000"/>
                <w:spacing w:val="75"/>
                <w:sz w:val="20"/>
                <w:fitText w:val="1300" w:id="-2003679743"/>
              </w:rPr>
              <w:t>及職部</w:t>
            </w:r>
            <w:r w:rsidRPr="00D721E7">
              <w:rPr>
                <w:rFonts w:ascii="Arial" w:eastAsia="標楷體" w:hAnsi="Arial" w:hint="eastAsia"/>
                <w:color w:val="000000"/>
                <w:spacing w:val="30"/>
                <w:sz w:val="20"/>
                <w:fitText w:val="1300" w:id="-2003679743"/>
              </w:rPr>
              <w:t>門</w:t>
            </w:r>
          </w:p>
        </w:tc>
        <w:tc>
          <w:tcPr>
            <w:tcW w:w="2767" w:type="dxa"/>
            <w:gridSpan w:val="2"/>
            <w:tcBorders>
              <w:top w:val="single" w:sz="6" w:space="0" w:color="auto"/>
              <w:left w:val="single" w:sz="6" w:space="0" w:color="auto"/>
              <w:bottom w:val="single" w:sz="6" w:space="0" w:color="auto"/>
              <w:right w:val="single" w:sz="6" w:space="0" w:color="auto"/>
            </w:tcBorders>
            <w:vAlign w:val="center"/>
          </w:tcPr>
          <w:p w:rsidR="006720C2" w:rsidRPr="007548DD" w:rsidRDefault="006720C2" w:rsidP="007548DD">
            <w:pPr>
              <w:snapToGrid w:val="0"/>
              <w:spacing w:line="0" w:lineRule="atLeast"/>
              <w:jc w:val="center"/>
              <w:rPr>
                <w:rFonts w:ascii="Arial" w:eastAsia="標楷體" w:hAnsi="Arial"/>
                <w:color w:val="000000"/>
                <w:spacing w:val="450"/>
                <w:sz w:val="20"/>
              </w:rPr>
            </w:pPr>
          </w:p>
        </w:tc>
        <w:tc>
          <w:tcPr>
            <w:tcW w:w="909" w:type="dxa"/>
            <w:gridSpan w:val="2"/>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7548DD">
              <w:rPr>
                <w:rFonts w:ascii="Arial" w:eastAsia="標楷體" w:hAnsi="Arial" w:hint="eastAsia"/>
                <w:color w:val="000000"/>
                <w:spacing w:val="100"/>
                <w:sz w:val="20"/>
                <w:fitText w:val="600" w:id="-2004081150"/>
              </w:rPr>
              <w:t>職</w:t>
            </w:r>
            <w:r w:rsidRPr="007548DD">
              <w:rPr>
                <w:rFonts w:ascii="Arial" w:eastAsia="標楷體" w:hAnsi="Arial" w:hint="eastAsia"/>
                <w:color w:val="000000"/>
                <w:sz w:val="20"/>
                <w:fitText w:val="600" w:id="-2004081150"/>
              </w:rPr>
              <w:t>稱</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0" w:lineRule="atLeast"/>
              <w:ind w:left="99"/>
              <w:jc w:val="both"/>
              <w:rPr>
                <w:rFonts w:ascii="Arial" w:eastAsia="標楷體" w:hAnsi="Arial"/>
                <w:color w:val="000000"/>
                <w:sz w:val="20"/>
              </w:rPr>
            </w:pPr>
          </w:p>
        </w:tc>
        <w:tc>
          <w:tcPr>
            <w:tcW w:w="726" w:type="dxa"/>
            <w:gridSpan w:val="2"/>
            <w:tcBorders>
              <w:top w:val="single" w:sz="6" w:space="0" w:color="auto"/>
              <w:left w:val="single" w:sz="6" w:space="0" w:color="auto"/>
              <w:bottom w:val="single" w:sz="6" w:space="0" w:color="auto"/>
              <w:right w:val="single" w:sz="6" w:space="0" w:color="auto"/>
            </w:tcBorders>
            <w:vAlign w:val="center"/>
          </w:tcPr>
          <w:p w:rsidR="006720C2" w:rsidRPr="001B1E0C" w:rsidRDefault="006720C2" w:rsidP="0026752B">
            <w:pPr>
              <w:snapToGrid w:val="0"/>
              <w:spacing w:line="0" w:lineRule="atLeast"/>
              <w:jc w:val="center"/>
              <w:rPr>
                <w:rFonts w:ascii="Arial" w:eastAsia="標楷體" w:hAnsi="Arial"/>
                <w:color w:val="000000"/>
                <w:sz w:val="20"/>
              </w:rPr>
            </w:pPr>
            <w:r w:rsidRPr="007548DD">
              <w:rPr>
                <w:rFonts w:ascii="Arial" w:eastAsia="標楷體" w:hAnsi="Arial" w:hint="eastAsia"/>
                <w:color w:val="000000"/>
                <w:spacing w:val="100"/>
                <w:sz w:val="20"/>
                <w:fitText w:val="600" w:id="-2004081149"/>
              </w:rPr>
              <w:t>年</w:t>
            </w:r>
            <w:r w:rsidRPr="007548DD">
              <w:rPr>
                <w:rFonts w:ascii="Arial" w:eastAsia="標楷體" w:hAnsi="Arial" w:hint="eastAsia"/>
                <w:color w:val="000000"/>
                <w:sz w:val="20"/>
                <w:fitText w:val="600" w:id="-2004081149"/>
              </w:rPr>
              <w:t>資</w:t>
            </w:r>
          </w:p>
        </w:tc>
        <w:tc>
          <w:tcPr>
            <w:tcW w:w="1828" w:type="dxa"/>
            <w:gridSpan w:val="2"/>
            <w:tcBorders>
              <w:top w:val="single" w:sz="6" w:space="0" w:color="auto"/>
              <w:left w:val="single" w:sz="6" w:space="0" w:color="auto"/>
              <w:bottom w:val="single" w:sz="6" w:space="0" w:color="auto"/>
              <w:right w:val="single" w:sz="12" w:space="0" w:color="auto"/>
            </w:tcBorders>
            <w:vAlign w:val="center"/>
          </w:tcPr>
          <w:p w:rsidR="006720C2" w:rsidRPr="001B1E0C" w:rsidRDefault="006720C2" w:rsidP="0026752B">
            <w:pPr>
              <w:wordWrap w:val="0"/>
              <w:snapToGrid w:val="0"/>
              <w:spacing w:line="0" w:lineRule="atLeast"/>
              <w:ind w:left="99" w:right="200"/>
              <w:jc w:val="center"/>
              <w:rPr>
                <w:rFonts w:ascii="Arial" w:eastAsia="標楷體" w:hAnsi="Arial"/>
                <w:color w:val="000000"/>
                <w:sz w:val="20"/>
              </w:rPr>
            </w:pPr>
            <w:r w:rsidRPr="001B1E0C">
              <w:rPr>
                <w:rFonts w:ascii="Arial" w:eastAsia="標楷體" w:hAnsi="Arial" w:hint="eastAsia"/>
                <w:color w:val="000000"/>
                <w:sz w:val="20"/>
              </w:rPr>
              <w:t xml:space="preserve">      </w:t>
            </w:r>
            <w:r>
              <w:rPr>
                <w:rFonts w:ascii="Arial" w:eastAsia="標楷體" w:hAnsi="Arial" w:hint="eastAsia"/>
                <w:color w:val="000000"/>
                <w:sz w:val="20"/>
              </w:rPr>
              <w:t xml:space="preserve">  </w:t>
            </w:r>
            <w:r w:rsidRPr="001B1E0C">
              <w:rPr>
                <w:rFonts w:ascii="Arial" w:eastAsia="標楷體" w:hAnsi="Arial" w:hint="eastAsia"/>
                <w:color w:val="000000"/>
                <w:sz w:val="20"/>
              </w:rPr>
              <w:t>年</w:t>
            </w:r>
            <w:r w:rsidRPr="001B1E0C">
              <w:rPr>
                <w:rFonts w:ascii="Arial" w:eastAsia="標楷體" w:hAnsi="Arial" w:hint="eastAsia"/>
                <w:color w:val="000000"/>
                <w:sz w:val="20"/>
              </w:rPr>
              <w:t xml:space="preserve">  </w:t>
            </w:r>
          </w:p>
        </w:tc>
      </w:tr>
      <w:tr w:rsidR="006720C2" w:rsidRPr="001B1E0C" w:rsidTr="005E7884">
        <w:trPr>
          <w:cantSplit/>
          <w:trHeight w:val="804"/>
        </w:trPr>
        <w:tc>
          <w:tcPr>
            <w:tcW w:w="666" w:type="dxa"/>
            <w:vMerge/>
            <w:tcBorders>
              <w:top w:val="single" w:sz="6" w:space="0" w:color="auto"/>
              <w:left w:val="single" w:sz="12" w:space="0" w:color="auto"/>
              <w:bottom w:val="single" w:sz="12" w:space="0" w:color="auto"/>
              <w:right w:val="single" w:sz="6" w:space="0" w:color="auto"/>
            </w:tcBorders>
            <w:shd w:val="clear" w:color="auto" w:fill="auto"/>
            <w:textDirection w:val="tbRlV"/>
            <w:vAlign w:val="center"/>
          </w:tcPr>
          <w:p w:rsidR="006720C2" w:rsidRPr="001B1E0C" w:rsidRDefault="006720C2" w:rsidP="0026752B">
            <w:pPr>
              <w:snapToGrid w:val="0"/>
              <w:spacing w:line="0" w:lineRule="atLeast"/>
              <w:ind w:left="57" w:right="57"/>
              <w:jc w:val="center"/>
              <w:rPr>
                <w:rFonts w:ascii="Arial" w:eastAsia="標楷體" w:hAnsi="Arial"/>
                <w:color w:val="000000"/>
                <w:sz w:val="20"/>
              </w:rPr>
            </w:pPr>
          </w:p>
        </w:tc>
        <w:tc>
          <w:tcPr>
            <w:tcW w:w="1604" w:type="dxa"/>
            <w:tcBorders>
              <w:top w:val="single" w:sz="6" w:space="0" w:color="auto"/>
              <w:left w:val="single" w:sz="6" w:space="0" w:color="auto"/>
              <w:bottom w:val="single" w:sz="12" w:space="0" w:color="auto"/>
              <w:right w:val="single" w:sz="6" w:space="0" w:color="auto"/>
            </w:tcBorders>
            <w:vAlign w:val="center"/>
          </w:tcPr>
          <w:p w:rsidR="006720C2" w:rsidRPr="001B1E0C" w:rsidRDefault="006720C2" w:rsidP="0026752B">
            <w:pPr>
              <w:snapToGrid w:val="0"/>
              <w:spacing w:line="240" w:lineRule="auto"/>
              <w:jc w:val="center"/>
              <w:rPr>
                <w:rFonts w:ascii="Arial" w:eastAsia="標楷體" w:hAnsi="Arial"/>
                <w:color w:val="000000"/>
                <w:sz w:val="20"/>
              </w:rPr>
            </w:pPr>
            <w:r w:rsidRPr="005D1228">
              <w:rPr>
                <w:rFonts w:ascii="Arial" w:eastAsia="標楷體" w:hAnsi="Arial" w:hint="eastAsia"/>
                <w:color w:val="000000"/>
                <w:spacing w:val="30"/>
                <w:sz w:val="20"/>
                <w:fitText w:val="1300" w:id="-2004081148"/>
              </w:rPr>
              <w:t>其他不動產</w:t>
            </w:r>
          </w:p>
        </w:tc>
        <w:tc>
          <w:tcPr>
            <w:tcW w:w="8744" w:type="dxa"/>
            <w:gridSpan w:val="10"/>
            <w:tcBorders>
              <w:top w:val="single" w:sz="6" w:space="0" w:color="auto"/>
              <w:left w:val="single" w:sz="6" w:space="0" w:color="auto"/>
              <w:bottom w:val="single" w:sz="12" w:space="0" w:color="auto"/>
              <w:right w:val="single" w:sz="12" w:space="0" w:color="auto"/>
            </w:tcBorders>
            <w:vAlign w:val="center"/>
          </w:tcPr>
          <w:p w:rsidR="006720C2" w:rsidRPr="001B1E0C" w:rsidRDefault="006720C2" w:rsidP="0026752B">
            <w:pPr>
              <w:snapToGrid w:val="0"/>
              <w:spacing w:line="240" w:lineRule="auto"/>
              <w:jc w:val="both"/>
              <w:rPr>
                <w:rFonts w:ascii="Arial" w:eastAsia="標楷體" w:hAnsi="Arial"/>
                <w:color w:val="000000"/>
                <w:spacing w:val="10"/>
                <w:sz w:val="20"/>
              </w:rPr>
            </w:pPr>
            <w:r w:rsidRPr="001B1E0C">
              <w:rPr>
                <w:rFonts w:ascii="Arial" w:eastAsia="標楷體" w:hAnsi="Arial" w:hint="eastAsia"/>
                <w:color w:val="000000"/>
                <w:spacing w:val="10"/>
                <w:sz w:val="20"/>
              </w:rPr>
              <w:t>□無</w:t>
            </w:r>
            <w:r w:rsidRPr="001B1E0C">
              <w:rPr>
                <w:rFonts w:ascii="Arial" w:eastAsia="標楷體" w:hAnsi="Arial" w:hint="eastAsia"/>
                <w:color w:val="000000"/>
                <w:spacing w:val="10"/>
                <w:sz w:val="20"/>
              </w:rPr>
              <w:t xml:space="preserve">  </w:t>
            </w:r>
            <w:r w:rsidRPr="001B1E0C">
              <w:rPr>
                <w:rFonts w:ascii="Arial" w:eastAsia="標楷體" w:hAnsi="Arial" w:hint="eastAsia"/>
                <w:color w:val="000000"/>
                <w:spacing w:val="10"/>
                <w:sz w:val="20"/>
              </w:rPr>
              <w:t>□有，座落：</w:t>
            </w:r>
          </w:p>
        </w:tc>
      </w:tr>
      <w:tr w:rsidR="00C03CFC" w:rsidRPr="001B1E0C" w:rsidTr="00C03CFC">
        <w:trPr>
          <w:cantSplit/>
          <w:trHeight w:val="804"/>
        </w:trPr>
        <w:tc>
          <w:tcPr>
            <w:tcW w:w="11014" w:type="dxa"/>
            <w:gridSpan w:val="12"/>
            <w:tcBorders>
              <w:top w:val="single" w:sz="6" w:space="0" w:color="auto"/>
              <w:left w:val="single" w:sz="12" w:space="0" w:color="auto"/>
              <w:bottom w:val="single" w:sz="12" w:space="0" w:color="auto"/>
              <w:right w:val="single" w:sz="12" w:space="0" w:color="auto"/>
            </w:tcBorders>
            <w:shd w:val="clear" w:color="auto" w:fill="auto"/>
            <w:vAlign w:val="center"/>
          </w:tcPr>
          <w:p w:rsidR="00C03CFC" w:rsidRPr="00A52A64" w:rsidRDefault="001F433D" w:rsidP="00C03CFC">
            <w:pPr>
              <w:pStyle w:val="ae"/>
              <w:numPr>
                <w:ilvl w:val="0"/>
                <w:numId w:val="4"/>
              </w:numPr>
              <w:adjustRightInd w:val="0"/>
              <w:snapToGrid w:val="0"/>
              <w:spacing w:line="160" w:lineRule="atLeast"/>
              <w:ind w:leftChars="0"/>
              <w:jc w:val="both"/>
              <w:rPr>
                <w:rFonts w:ascii="標楷體" w:eastAsia="標楷體" w:hAnsi="標楷體" w:cs="Arial"/>
                <w:b/>
                <w:color w:val="000000" w:themeColor="text1"/>
                <w:spacing w:val="-10"/>
                <w:sz w:val="18"/>
                <w:szCs w:val="18"/>
              </w:rPr>
            </w:pPr>
            <w:r w:rsidRPr="00A52A64">
              <w:rPr>
                <w:rFonts w:ascii="標楷體" w:eastAsia="標楷體" w:hAnsi="標楷體" w:cs="Arial" w:hint="eastAsia"/>
                <w:b/>
                <w:color w:val="000000" w:themeColor="text1"/>
                <w:spacing w:val="-10"/>
                <w:sz w:val="18"/>
                <w:szCs w:val="18"/>
              </w:rPr>
              <w:t>申請</w:t>
            </w:r>
            <w:r w:rsidR="00C03CFC" w:rsidRPr="00A52A64">
              <w:rPr>
                <w:rFonts w:ascii="標楷體" w:eastAsia="標楷體" w:hAnsi="標楷體" w:cs="Arial" w:hint="eastAsia"/>
                <w:b/>
                <w:color w:val="000000" w:themeColor="text1"/>
                <w:spacing w:val="-10"/>
                <w:sz w:val="18"/>
                <w:szCs w:val="18"/>
              </w:rPr>
              <w:t>人</w:t>
            </w:r>
            <w:r w:rsidR="00C03CFC" w:rsidRPr="00A52A64">
              <w:rPr>
                <w:rFonts w:ascii="標楷體" w:eastAsia="標楷體" w:hAnsi="標楷體" w:cs="Arial"/>
                <w:b/>
                <w:color w:val="000000" w:themeColor="text1"/>
                <w:spacing w:val="-10"/>
                <w:sz w:val="18"/>
                <w:szCs w:val="18"/>
              </w:rPr>
              <w:t>以上</w:t>
            </w:r>
            <w:r w:rsidR="00C03CFC" w:rsidRPr="00A52A64">
              <w:rPr>
                <w:rFonts w:ascii="標楷體" w:eastAsia="標楷體" w:hAnsi="標楷體" w:cs="Arial" w:hint="eastAsia"/>
                <w:b/>
                <w:color w:val="000000" w:themeColor="text1"/>
                <w:spacing w:val="-10"/>
                <w:sz w:val="18"/>
                <w:szCs w:val="18"/>
              </w:rPr>
              <w:t>所為</w:t>
            </w:r>
            <w:r w:rsidR="00C03CFC" w:rsidRPr="00A52A64">
              <w:rPr>
                <w:rFonts w:ascii="標楷體" w:eastAsia="標楷體" w:hAnsi="標楷體" w:cs="Arial"/>
                <w:b/>
                <w:color w:val="000000" w:themeColor="text1"/>
                <w:spacing w:val="-10"/>
                <w:sz w:val="18"/>
                <w:szCs w:val="18"/>
              </w:rPr>
              <w:t>記載均屬事實，並同意應</w:t>
            </w:r>
            <w:r w:rsidR="00C03CFC" w:rsidRPr="00A52A64">
              <w:rPr>
                <w:rFonts w:ascii="標楷體" w:eastAsia="標楷體" w:hAnsi="標楷體" w:cs="Arial" w:hint="eastAsia"/>
                <w:b/>
                <w:color w:val="000000" w:themeColor="text1"/>
                <w:spacing w:val="-10"/>
                <w:sz w:val="18"/>
                <w:szCs w:val="18"/>
              </w:rPr>
              <w:t xml:space="preserve">  </w:t>
            </w:r>
            <w:r w:rsidR="00C03CFC" w:rsidRPr="00A52A64">
              <w:rPr>
                <w:rFonts w:ascii="標楷體" w:eastAsia="標楷體" w:hAnsi="標楷體" w:cs="Arial"/>
                <w:b/>
                <w:color w:val="000000" w:themeColor="text1"/>
                <w:spacing w:val="-10"/>
                <w:sz w:val="18"/>
                <w:szCs w:val="18"/>
              </w:rPr>
              <w:t>貴行之請求提供必要相關資料以供佐證，如有不實願負一切法律責任。</w:t>
            </w:r>
          </w:p>
          <w:p w:rsidR="00C03CFC" w:rsidRPr="00A52A64" w:rsidRDefault="001F433D" w:rsidP="00C03CFC">
            <w:pPr>
              <w:pStyle w:val="ae"/>
              <w:numPr>
                <w:ilvl w:val="0"/>
                <w:numId w:val="4"/>
              </w:numPr>
              <w:adjustRightInd w:val="0"/>
              <w:snapToGrid w:val="0"/>
              <w:spacing w:line="160" w:lineRule="atLeast"/>
              <w:ind w:leftChars="0"/>
              <w:jc w:val="both"/>
              <w:rPr>
                <w:rFonts w:ascii="標楷體" w:eastAsia="標楷體" w:hAnsi="標楷體" w:cs="Arial"/>
                <w:b/>
                <w:color w:val="000000" w:themeColor="text1"/>
                <w:spacing w:val="-10"/>
                <w:sz w:val="18"/>
                <w:szCs w:val="18"/>
              </w:rPr>
            </w:pPr>
            <w:r w:rsidRPr="00A52A64">
              <w:rPr>
                <w:rFonts w:ascii="標楷體" w:eastAsia="標楷體" w:hAnsi="標楷體" w:cs="Arial" w:hint="eastAsia"/>
                <w:b/>
                <w:color w:val="000000" w:themeColor="text1"/>
                <w:spacing w:val="-10"/>
                <w:sz w:val="18"/>
                <w:szCs w:val="18"/>
              </w:rPr>
              <w:t>申請</w:t>
            </w:r>
            <w:r w:rsidR="00C03CFC" w:rsidRPr="00A52A64">
              <w:rPr>
                <w:rFonts w:ascii="標楷體" w:eastAsia="標楷體" w:hAnsi="標楷體" w:cs="Arial" w:hint="eastAsia"/>
                <w:b/>
                <w:color w:val="000000" w:themeColor="text1"/>
                <w:spacing w:val="-10"/>
                <w:sz w:val="18"/>
                <w:szCs w:val="18"/>
              </w:rPr>
              <w:t>人</w:t>
            </w:r>
            <w:r w:rsidR="00C03CFC" w:rsidRPr="00A52A64">
              <w:rPr>
                <w:rFonts w:ascii="標楷體" w:eastAsia="標楷體" w:hAnsi="標楷體" w:cs="Arial"/>
                <w:b/>
                <w:color w:val="000000" w:themeColor="text1"/>
                <w:spacing w:val="-10"/>
                <w:sz w:val="18"/>
                <w:szCs w:val="18"/>
              </w:rPr>
              <w:t>同意</w:t>
            </w:r>
            <w:r w:rsidR="00C03CFC" w:rsidRPr="00A52A64">
              <w:rPr>
                <w:rFonts w:ascii="標楷體" w:eastAsia="標楷體" w:hAnsi="標楷體" w:cs="Arial" w:hint="eastAsia"/>
                <w:b/>
                <w:color w:val="000000" w:themeColor="text1"/>
                <w:spacing w:val="-10"/>
                <w:sz w:val="18"/>
                <w:szCs w:val="18"/>
              </w:rPr>
              <w:t xml:space="preserve">  </w:t>
            </w:r>
            <w:r w:rsidR="00C03CFC" w:rsidRPr="00A52A64">
              <w:rPr>
                <w:rFonts w:ascii="標楷體" w:eastAsia="標楷體" w:hAnsi="標楷體" w:cs="Arial"/>
                <w:b/>
                <w:color w:val="000000" w:themeColor="text1"/>
                <w:spacing w:val="-10"/>
                <w:sz w:val="18"/>
                <w:szCs w:val="18"/>
              </w:rPr>
              <w:t>貴行對本項貸款保留核貸與貸款額度之權利，不因未獲核貸而</w:t>
            </w:r>
            <w:r w:rsidRPr="00A52A64">
              <w:rPr>
                <w:rFonts w:ascii="標楷體" w:eastAsia="標楷體" w:hAnsi="標楷體" w:cs="Arial" w:hint="eastAsia"/>
                <w:b/>
                <w:color w:val="000000" w:themeColor="text1"/>
                <w:spacing w:val="-10"/>
                <w:sz w:val="18"/>
                <w:szCs w:val="18"/>
              </w:rPr>
              <w:t>向貴行</w:t>
            </w:r>
            <w:r w:rsidR="00C03CFC" w:rsidRPr="00A52A64">
              <w:rPr>
                <w:rFonts w:ascii="標楷體" w:eastAsia="標楷體" w:hAnsi="標楷體" w:cs="Arial"/>
                <w:b/>
                <w:color w:val="000000" w:themeColor="text1"/>
                <w:spacing w:val="-10"/>
                <w:sz w:val="18"/>
                <w:szCs w:val="18"/>
              </w:rPr>
              <w:t>請求任何損害賠償或者主張任何權利，且不論核貸與否，毋需返還因申請本貸款所附申請資料。如</w:t>
            </w:r>
            <w:r w:rsidR="00C03CFC" w:rsidRPr="00A52A64">
              <w:rPr>
                <w:rFonts w:ascii="標楷體" w:eastAsia="標楷體" w:hAnsi="標楷體" w:cs="Arial" w:hint="eastAsia"/>
                <w:b/>
                <w:color w:val="000000" w:themeColor="text1"/>
                <w:spacing w:val="-10"/>
                <w:sz w:val="18"/>
                <w:szCs w:val="18"/>
              </w:rPr>
              <w:t xml:space="preserve">　貴行核貸金額、借款期間、償還方式、貸款用途、保證人身分等與申請書不一致時</w:t>
            </w:r>
            <w:r w:rsidR="00C03CFC" w:rsidRPr="00A52A64">
              <w:rPr>
                <w:rFonts w:ascii="標楷體" w:eastAsia="標楷體" w:hAnsi="標楷體" w:cs="Arial"/>
                <w:b/>
                <w:color w:val="000000" w:themeColor="text1"/>
                <w:spacing w:val="-10"/>
                <w:sz w:val="18"/>
                <w:szCs w:val="18"/>
              </w:rPr>
              <w:t>，</w:t>
            </w:r>
            <w:r w:rsidR="00C03CFC" w:rsidRPr="00A52A64">
              <w:rPr>
                <w:rFonts w:ascii="標楷體" w:eastAsia="標楷體" w:hAnsi="標楷體" w:cs="Arial" w:hint="eastAsia"/>
                <w:b/>
                <w:color w:val="000000" w:themeColor="text1"/>
                <w:spacing w:val="-10"/>
                <w:sz w:val="18"/>
                <w:szCs w:val="18"/>
              </w:rPr>
              <w:t>申請</w:t>
            </w:r>
            <w:r w:rsidR="00C03CFC" w:rsidRPr="00A52A64">
              <w:rPr>
                <w:rFonts w:ascii="標楷體" w:eastAsia="標楷體" w:hAnsi="標楷體" w:cs="Arial"/>
                <w:b/>
                <w:color w:val="000000" w:themeColor="text1"/>
                <w:spacing w:val="-10"/>
                <w:sz w:val="18"/>
                <w:szCs w:val="18"/>
              </w:rPr>
              <w:t>人同意以</w:t>
            </w:r>
            <w:r w:rsidR="00C03CFC" w:rsidRPr="00A52A64">
              <w:rPr>
                <w:rFonts w:ascii="標楷體" w:eastAsia="標楷體" w:hAnsi="標楷體" w:cs="Arial" w:hint="eastAsia"/>
                <w:b/>
                <w:color w:val="000000" w:themeColor="text1"/>
                <w:spacing w:val="-10"/>
                <w:sz w:val="18"/>
                <w:szCs w:val="18"/>
              </w:rPr>
              <w:t>對保</w:t>
            </w:r>
            <w:r w:rsidR="00C03CFC" w:rsidRPr="00A52A64">
              <w:rPr>
                <w:rFonts w:ascii="標楷體" w:eastAsia="標楷體" w:hAnsi="標楷體" w:cs="Arial"/>
                <w:b/>
                <w:color w:val="000000" w:themeColor="text1"/>
                <w:spacing w:val="-10"/>
                <w:sz w:val="18"/>
                <w:szCs w:val="18"/>
              </w:rPr>
              <w:t>約據</w:t>
            </w:r>
            <w:r w:rsidR="00C03CFC" w:rsidRPr="00A52A64">
              <w:rPr>
                <w:rFonts w:ascii="標楷體" w:eastAsia="標楷體" w:hAnsi="標楷體" w:cs="Arial" w:hint="eastAsia"/>
                <w:b/>
                <w:color w:val="000000" w:themeColor="text1"/>
                <w:spacing w:val="-10"/>
                <w:sz w:val="18"/>
                <w:szCs w:val="18"/>
              </w:rPr>
              <w:t>之授信條件及</w:t>
            </w:r>
            <w:r w:rsidR="009578CE" w:rsidRPr="00A52A64">
              <w:rPr>
                <w:rFonts w:ascii="標楷體" w:eastAsia="標楷體" w:hAnsi="標楷體" w:cs="Arial" w:hint="eastAsia"/>
                <w:b/>
                <w:color w:val="000000" w:themeColor="text1"/>
                <w:spacing w:val="-10"/>
                <w:sz w:val="18"/>
                <w:szCs w:val="18"/>
              </w:rPr>
              <w:t>貴</w:t>
            </w:r>
            <w:r w:rsidR="00C03CFC" w:rsidRPr="00A52A64">
              <w:rPr>
                <w:rFonts w:ascii="標楷體" w:eastAsia="標楷體" w:hAnsi="標楷體" w:cs="Arial" w:hint="eastAsia"/>
                <w:b/>
                <w:color w:val="000000" w:themeColor="text1"/>
                <w:spacing w:val="-10"/>
                <w:sz w:val="18"/>
                <w:szCs w:val="18"/>
              </w:rPr>
              <w:t>行最終核貸結果</w:t>
            </w:r>
            <w:r w:rsidR="00C03CFC" w:rsidRPr="00A52A64">
              <w:rPr>
                <w:rFonts w:ascii="標楷體" w:eastAsia="標楷體" w:hAnsi="標楷體" w:cs="Arial"/>
                <w:b/>
                <w:color w:val="000000" w:themeColor="text1"/>
                <w:spacing w:val="-10"/>
                <w:sz w:val="18"/>
                <w:szCs w:val="18"/>
              </w:rPr>
              <w:t>為準</w:t>
            </w:r>
            <w:r w:rsidR="00C03CFC" w:rsidRPr="00A52A64">
              <w:rPr>
                <w:rFonts w:ascii="標楷體" w:eastAsia="標楷體" w:hAnsi="標楷體" w:cs="Arial" w:hint="eastAsia"/>
                <w:b/>
                <w:color w:val="000000" w:themeColor="text1"/>
                <w:spacing w:val="-10"/>
                <w:sz w:val="18"/>
                <w:szCs w:val="18"/>
              </w:rPr>
              <w:t>，</w:t>
            </w:r>
            <w:r w:rsidR="00C03CFC" w:rsidRPr="00A52A64">
              <w:rPr>
                <w:rFonts w:ascii="標楷體" w:eastAsia="標楷體" w:hAnsi="標楷體" w:cs="Arial"/>
                <w:b/>
                <w:color w:val="000000" w:themeColor="text1"/>
                <w:spacing w:val="-10"/>
                <w:sz w:val="18"/>
                <w:szCs w:val="18"/>
              </w:rPr>
              <w:t>無庸重新填寫申請書。</w:t>
            </w:r>
          </w:p>
          <w:p w:rsidR="00C03CFC" w:rsidRPr="00A52A64" w:rsidRDefault="001F433D" w:rsidP="00C03CFC">
            <w:pPr>
              <w:pStyle w:val="ae"/>
              <w:numPr>
                <w:ilvl w:val="0"/>
                <w:numId w:val="4"/>
              </w:numPr>
              <w:adjustRightInd w:val="0"/>
              <w:snapToGrid w:val="0"/>
              <w:spacing w:line="160" w:lineRule="atLeast"/>
              <w:ind w:leftChars="0"/>
              <w:jc w:val="both"/>
              <w:rPr>
                <w:rFonts w:ascii="標楷體" w:eastAsia="標楷體" w:hAnsi="標楷體" w:cs="Arial"/>
                <w:b/>
                <w:color w:val="000000" w:themeColor="text1"/>
                <w:spacing w:val="-10"/>
                <w:sz w:val="18"/>
                <w:szCs w:val="18"/>
              </w:rPr>
            </w:pPr>
            <w:r w:rsidRPr="00A52A64">
              <w:rPr>
                <w:rFonts w:ascii="標楷體" w:eastAsia="標楷體" w:hAnsi="標楷體" w:cs="Arial" w:hint="eastAsia"/>
                <w:b/>
                <w:color w:val="000000" w:themeColor="text1"/>
                <w:spacing w:val="-10"/>
                <w:sz w:val="18"/>
                <w:szCs w:val="18"/>
              </w:rPr>
              <w:t>申請</w:t>
            </w:r>
            <w:r w:rsidR="00C03CFC" w:rsidRPr="00A52A64">
              <w:rPr>
                <w:rFonts w:ascii="標楷體" w:eastAsia="標楷體" w:hAnsi="標楷體" w:cs="Arial" w:hint="eastAsia"/>
                <w:b/>
                <w:color w:val="000000" w:themeColor="text1"/>
                <w:spacing w:val="-10"/>
                <w:sz w:val="18"/>
                <w:szCs w:val="18"/>
              </w:rPr>
              <w:t>人</w:t>
            </w:r>
            <w:r w:rsidR="00C03CFC" w:rsidRPr="00A52A64">
              <w:rPr>
                <w:rFonts w:ascii="標楷體" w:eastAsia="標楷體" w:hAnsi="標楷體" w:cs="Arial"/>
                <w:b/>
                <w:color w:val="000000" w:themeColor="text1"/>
                <w:spacing w:val="-10"/>
                <w:sz w:val="18"/>
                <w:szCs w:val="18"/>
              </w:rPr>
              <w:t>同意本人往來金融機構</w:t>
            </w:r>
            <w:r w:rsidR="00C03CFC" w:rsidRPr="00A52A64">
              <w:rPr>
                <w:rFonts w:ascii="標楷體" w:eastAsia="標楷體" w:hAnsi="標楷體" w:cs="Arial" w:hint="eastAsia"/>
                <w:b/>
                <w:color w:val="000000" w:themeColor="text1"/>
                <w:spacing w:val="-10"/>
                <w:sz w:val="18"/>
                <w:szCs w:val="18"/>
              </w:rPr>
              <w:t>、經濟部中小企業處、</w:t>
            </w:r>
            <w:r w:rsidR="00C03CFC" w:rsidRPr="00A52A64">
              <w:rPr>
                <w:rFonts w:ascii="標楷體" w:eastAsia="標楷體" w:hAnsi="標楷體" w:cs="Arial"/>
                <w:b/>
                <w:color w:val="000000" w:themeColor="text1"/>
                <w:spacing w:val="-10"/>
                <w:sz w:val="18"/>
                <w:szCs w:val="18"/>
              </w:rPr>
              <w:t>財團法人金融聯合徵信中心</w:t>
            </w:r>
            <w:r w:rsidR="00C03CFC" w:rsidRPr="00A52A64">
              <w:rPr>
                <w:rFonts w:ascii="標楷體" w:eastAsia="標楷體" w:hAnsi="標楷體" w:cs="Arial" w:hint="eastAsia"/>
                <w:b/>
                <w:color w:val="000000" w:themeColor="text1"/>
                <w:spacing w:val="-10"/>
                <w:sz w:val="18"/>
                <w:szCs w:val="18"/>
              </w:rPr>
              <w:t>及財團法人中小企業信用保證基金</w:t>
            </w:r>
            <w:r w:rsidR="00C03CFC" w:rsidRPr="00A52A64">
              <w:rPr>
                <w:rFonts w:ascii="標楷體" w:eastAsia="標楷體" w:hAnsi="標楷體" w:cs="Arial"/>
                <w:b/>
                <w:color w:val="000000" w:themeColor="text1"/>
                <w:spacing w:val="-10"/>
                <w:sz w:val="18"/>
                <w:szCs w:val="18"/>
              </w:rPr>
              <w:t>對合於營業登記項目或章程所定業務之需要或法令許可範圍等特定目的</w:t>
            </w:r>
            <w:r w:rsidR="00C03CFC" w:rsidRPr="00A52A64">
              <w:rPr>
                <w:rFonts w:ascii="標楷體" w:eastAsia="標楷體" w:hAnsi="標楷體" w:cs="Arial" w:hint="eastAsia"/>
                <w:b/>
                <w:color w:val="000000" w:themeColor="text1"/>
                <w:spacing w:val="-10"/>
                <w:sz w:val="18"/>
                <w:szCs w:val="18"/>
              </w:rPr>
              <w:t>(含事後管理)</w:t>
            </w:r>
            <w:r w:rsidR="00C03CFC" w:rsidRPr="00A52A64">
              <w:rPr>
                <w:rFonts w:ascii="標楷體" w:eastAsia="標楷體" w:hAnsi="標楷體" w:cs="Arial"/>
                <w:b/>
                <w:color w:val="000000" w:themeColor="text1"/>
                <w:spacing w:val="-10"/>
                <w:sz w:val="18"/>
                <w:szCs w:val="18"/>
              </w:rPr>
              <w:t>，得蒐集、處理、國際傳輸及利用本人個人資料。</w:t>
            </w:r>
          </w:p>
          <w:p w:rsidR="00C03CFC" w:rsidRPr="00933E0C" w:rsidRDefault="001F433D" w:rsidP="00933E0C">
            <w:pPr>
              <w:pStyle w:val="ae"/>
              <w:numPr>
                <w:ilvl w:val="0"/>
                <w:numId w:val="4"/>
              </w:numPr>
              <w:adjustRightInd w:val="0"/>
              <w:snapToGrid w:val="0"/>
              <w:spacing w:line="160" w:lineRule="atLeast"/>
              <w:ind w:leftChars="0"/>
              <w:jc w:val="both"/>
              <w:rPr>
                <w:rFonts w:ascii="標楷體" w:eastAsia="標楷體" w:hAnsi="標楷體" w:cs="Arial"/>
                <w:color w:val="FF0000"/>
                <w:spacing w:val="-10"/>
                <w:sz w:val="18"/>
                <w:szCs w:val="18"/>
                <w:u w:val="single"/>
              </w:rPr>
            </w:pPr>
            <w:r w:rsidRPr="00A52A64">
              <w:rPr>
                <w:rFonts w:ascii="標楷體" w:eastAsia="標楷體" w:hAnsi="標楷體" w:cs="Arial" w:hint="eastAsia"/>
                <w:b/>
                <w:color w:val="000000" w:themeColor="text1"/>
                <w:spacing w:val="-10"/>
                <w:sz w:val="18"/>
                <w:szCs w:val="18"/>
              </w:rPr>
              <w:t>信用貸款申請人同意並授權貴行得以申請人之身分證字</w:t>
            </w:r>
            <w:r w:rsidR="00C03CFC" w:rsidRPr="00A52A64">
              <w:rPr>
                <w:rFonts w:ascii="標楷體" w:eastAsia="標楷體" w:hAnsi="標楷體" w:cs="Arial" w:hint="eastAsia"/>
                <w:b/>
                <w:color w:val="000000" w:themeColor="text1"/>
                <w:spacing w:val="-10"/>
                <w:sz w:val="18"/>
                <w:szCs w:val="18"/>
              </w:rPr>
              <w:t>號，代理本人透過勞工保險局語音系統查詢投保資料。</w:t>
            </w:r>
          </w:p>
        </w:tc>
      </w:tr>
      <w:tr w:rsidR="00A52A64" w:rsidRPr="00A52A64" w:rsidTr="005F7AE0">
        <w:trPr>
          <w:gridAfter w:val="1"/>
          <w:wAfter w:w="71" w:type="dxa"/>
          <w:cantSplit/>
          <w:trHeight w:val="3514"/>
        </w:trPr>
        <w:tc>
          <w:tcPr>
            <w:tcW w:w="10943" w:type="dxa"/>
            <w:gridSpan w:val="11"/>
            <w:tcBorders>
              <w:top w:val="single" w:sz="12" w:space="0" w:color="auto"/>
              <w:left w:val="single" w:sz="12" w:space="0" w:color="auto"/>
              <w:bottom w:val="single" w:sz="12" w:space="0" w:color="auto"/>
              <w:right w:val="single" w:sz="12" w:space="0" w:color="auto"/>
            </w:tcBorders>
          </w:tcPr>
          <w:p w:rsidR="007E07EB" w:rsidRPr="00A52A64" w:rsidRDefault="001F433D" w:rsidP="00C03CFC">
            <w:pPr>
              <w:pStyle w:val="ae"/>
              <w:numPr>
                <w:ilvl w:val="0"/>
                <w:numId w:val="4"/>
              </w:numPr>
              <w:adjustRightInd w:val="0"/>
              <w:snapToGrid w:val="0"/>
              <w:spacing w:line="160" w:lineRule="atLeast"/>
              <w:ind w:leftChars="0"/>
              <w:jc w:val="both"/>
              <w:rPr>
                <w:rFonts w:ascii="標楷體" w:eastAsia="標楷體" w:hAnsi="標楷體" w:cs="Arial"/>
                <w:b/>
                <w:color w:val="000000" w:themeColor="text1"/>
                <w:spacing w:val="-10"/>
                <w:sz w:val="18"/>
                <w:szCs w:val="18"/>
              </w:rPr>
            </w:pPr>
            <w:r w:rsidRPr="00A52A64">
              <w:rPr>
                <w:rFonts w:ascii="標楷體" w:eastAsia="標楷體" w:hAnsi="標楷體" w:cs="Arial" w:hint="eastAsia"/>
                <w:b/>
                <w:color w:val="000000" w:themeColor="text1"/>
                <w:spacing w:val="-10"/>
                <w:sz w:val="18"/>
                <w:szCs w:val="18"/>
              </w:rPr>
              <w:t>申請</w:t>
            </w:r>
            <w:r w:rsidR="007E07EB" w:rsidRPr="00A52A64">
              <w:rPr>
                <w:rFonts w:ascii="標楷體" w:eastAsia="標楷體" w:hAnsi="標楷體" w:cs="Arial" w:hint="eastAsia"/>
                <w:b/>
                <w:color w:val="000000" w:themeColor="text1"/>
                <w:spacing w:val="-10"/>
                <w:sz w:val="18"/>
                <w:szCs w:val="18"/>
              </w:rPr>
              <w:t>人經  貴行依據個人資料保護法第八條第一項履行告知義務，已瞭解「玉山銀行蒐集、處理及利用個人資料告知事項(個人貸款)」之內容。</w:t>
            </w:r>
          </w:p>
          <w:p w:rsidR="00C03CFC" w:rsidRPr="00A52A64" w:rsidRDefault="001F433D" w:rsidP="00C03CFC">
            <w:pPr>
              <w:pStyle w:val="ae"/>
              <w:numPr>
                <w:ilvl w:val="0"/>
                <w:numId w:val="4"/>
              </w:numPr>
              <w:adjustRightInd w:val="0"/>
              <w:snapToGrid w:val="0"/>
              <w:spacing w:line="160" w:lineRule="atLeast"/>
              <w:ind w:leftChars="0"/>
              <w:rPr>
                <w:rFonts w:ascii="標楷體" w:eastAsia="標楷體" w:hAnsi="標楷體" w:cs="Arial"/>
                <w:b/>
                <w:color w:val="000000" w:themeColor="text1"/>
                <w:spacing w:val="-10"/>
                <w:sz w:val="18"/>
                <w:szCs w:val="18"/>
              </w:rPr>
            </w:pPr>
            <w:r w:rsidRPr="00A52A64">
              <w:rPr>
                <w:rFonts w:ascii="標楷體" w:eastAsia="標楷體" w:hAnsi="標楷體" w:cs="Arial" w:hint="eastAsia"/>
                <w:b/>
                <w:color w:val="000000" w:themeColor="text1"/>
                <w:spacing w:val="-10"/>
                <w:sz w:val="18"/>
                <w:szCs w:val="18"/>
              </w:rPr>
              <w:t>申請</w:t>
            </w:r>
            <w:r w:rsidR="007E07EB" w:rsidRPr="00A52A64">
              <w:rPr>
                <w:rFonts w:ascii="標楷體" w:eastAsia="標楷體" w:hAnsi="標楷體" w:cs="Arial" w:hint="eastAsia"/>
                <w:b/>
                <w:color w:val="000000" w:themeColor="text1"/>
                <w:spacing w:val="-10"/>
                <w:sz w:val="18"/>
                <w:szCs w:val="18"/>
              </w:rPr>
              <w:t>人已經  貴行告知相關約據審閱權利，並</w:t>
            </w:r>
            <w:r w:rsidRPr="00A52A64">
              <w:rPr>
                <w:rFonts w:ascii="標楷體" w:eastAsia="標楷體" w:hAnsi="標楷體" w:cs="Arial" w:hint="eastAsia"/>
                <w:b/>
                <w:color w:val="000000" w:themeColor="text1"/>
                <w:spacing w:val="-10"/>
                <w:sz w:val="18"/>
                <w:szCs w:val="18"/>
              </w:rPr>
              <w:t>確實知悉</w:t>
            </w:r>
            <w:r w:rsidR="007E07EB" w:rsidRPr="00A52A64">
              <w:rPr>
                <w:rFonts w:ascii="標楷體" w:eastAsia="標楷體" w:hAnsi="標楷體" w:cs="Arial" w:hint="eastAsia"/>
                <w:b/>
                <w:color w:val="000000" w:themeColor="text1"/>
                <w:spacing w:val="-10"/>
                <w:sz w:val="18"/>
                <w:szCs w:val="18"/>
              </w:rPr>
              <w:t>可由  貴行網站(http://www.esunbank.com.tw)下載約據表單詳細審閱。</w:t>
            </w:r>
          </w:p>
          <w:p w:rsidR="007E07EB" w:rsidRPr="00A52A64" w:rsidRDefault="001F433D" w:rsidP="00C03CFC">
            <w:pPr>
              <w:pStyle w:val="ae"/>
              <w:numPr>
                <w:ilvl w:val="0"/>
                <w:numId w:val="4"/>
              </w:numPr>
              <w:adjustRightInd w:val="0"/>
              <w:snapToGrid w:val="0"/>
              <w:spacing w:line="160" w:lineRule="atLeast"/>
              <w:ind w:leftChars="0"/>
              <w:rPr>
                <w:rFonts w:ascii="標楷體" w:eastAsia="標楷體" w:hAnsi="標楷體" w:cs="Arial"/>
                <w:b/>
                <w:color w:val="000000" w:themeColor="text1"/>
                <w:spacing w:val="-10"/>
                <w:sz w:val="18"/>
                <w:szCs w:val="18"/>
              </w:rPr>
            </w:pPr>
            <w:r w:rsidRPr="00A52A64">
              <w:rPr>
                <w:rFonts w:ascii="標楷體" w:eastAsia="標楷體" w:hAnsi="標楷體" w:cs="Arial" w:hint="eastAsia"/>
                <w:b/>
                <w:color w:val="000000" w:themeColor="text1"/>
                <w:spacing w:val="-10"/>
                <w:sz w:val="18"/>
                <w:szCs w:val="18"/>
              </w:rPr>
              <w:t>申請</w:t>
            </w:r>
            <w:r w:rsidR="007E07EB" w:rsidRPr="00A52A64">
              <w:rPr>
                <w:rFonts w:ascii="標楷體" w:eastAsia="標楷體" w:hAnsi="標楷體" w:cs="Arial" w:hint="eastAsia"/>
                <w:b/>
                <w:color w:val="000000" w:themeColor="text1"/>
                <w:spacing w:val="-10"/>
                <w:sz w:val="18"/>
                <w:szCs w:val="18"/>
              </w:rPr>
              <w:t>人確實知悉  貴行已明確告知未與代辦業者配合、勿透過代辦業者申貸且無支付</w:t>
            </w:r>
            <w:r w:rsidR="007E07EB" w:rsidRPr="00A52A64">
              <w:rPr>
                <w:rFonts w:ascii="標楷體" w:eastAsia="標楷體" w:hAnsi="標楷體" w:cs="Arial"/>
                <w:b/>
                <w:color w:val="000000" w:themeColor="text1"/>
                <w:spacing w:val="-10"/>
                <w:sz w:val="18"/>
                <w:szCs w:val="18"/>
              </w:rPr>
              <w:t xml:space="preserve">  </w:t>
            </w:r>
            <w:r w:rsidR="007E07EB" w:rsidRPr="00A52A64">
              <w:rPr>
                <w:rFonts w:ascii="標楷體" w:eastAsia="標楷體" w:hAnsi="標楷體" w:cs="Arial" w:hint="eastAsia"/>
                <w:b/>
                <w:color w:val="000000" w:themeColor="text1"/>
                <w:spacing w:val="-10"/>
                <w:sz w:val="18"/>
                <w:szCs w:val="18"/>
              </w:rPr>
              <w:t>貴行貸款相關費用以外的費用，以及透過代辦業者申貸對其造成之負面影響。</w:t>
            </w:r>
          </w:p>
          <w:p w:rsidR="006720C2" w:rsidRPr="00A52A64" w:rsidRDefault="006720C2" w:rsidP="007E07EB">
            <w:pPr>
              <w:snapToGrid w:val="0"/>
              <w:spacing w:line="0" w:lineRule="atLeast"/>
              <w:ind w:firstLineChars="200" w:firstLine="400"/>
              <w:jc w:val="both"/>
              <w:rPr>
                <w:rFonts w:ascii="Arial" w:eastAsia="標楷體" w:hAnsi="Arial"/>
                <w:color w:val="000000" w:themeColor="text1"/>
                <w:sz w:val="16"/>
              </w:rPr>
            </w:pPr>
            <w:r w:rsidRPr="00A52A64">
              <w:rPr>
                <w:rFonts w:ascii="Arial" w:eastAsia="標楷體" w:hAnsi="Arial" w:hint="eastAsia"/>
                <w:color w:val="000000" w:themeColor="text1"/>
                <w:sz w:val="20"/>
              </w:rPr>
              <w:t>此　　致　玉山銀行</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16"/>
              </w:rPr>
              <w:t xml:space="preserve">                   </w:t>
            </w:r>
          </w:p>
          <w:p w:rsidR="006720C2" w:rsidRPr="00A52A64" w:rsidRDefault="006720C2" w:rsidP="0026752B">
            <w:pPr>
              <w:snapToGrid w:val="0"/>
              <w:spacing w:beforeLines="50" w:before="120" w:line="0" w:lineRule="atLeast"/>
              <w:jc w:val="both"/>
              <w:rPr>
                <w:rFonts w:ascii="Arial" w:eastAsia="標楷體" w:hAnsi="Arial"/>
                <w:color w:val="000000" w:themeColor="text1"/>
                <w:sz w:val="20"/>
              </w:rPr>
            </w:pPr>
            <w:r w:rsidRPr="00A52A64">
              <w:rPr>
                <w:rFonts w:ascii="Arial" w:eastAsia="標楷體" w:hAnsi="Arial" w:hint="eastAsia"/>
                <w:color w:val="000000" w:themeColor="text1"/>
                <w:sz w:val="20"/>
              </w:rPr>
              <w:t>創辦事業名稱：</w:t>
            </w:r>
            <w:r w:rsidRPr="00A52A64">
              <w:rPr>
                <w:rFonts w:ascii="Arial" w:eastAsia="標楷體" w:hAnsi="Arial" w:hint="eastAsia"/>
                <w:color w:val="000000" w:themeColor="text1"/>
                <w:sz w:val="20"/>
                <w:u w:val="single"/>
              </w:rPr>
              <w:t xml:space="preserve">                                 </w:t>
            </w:r>
            <w:r w:rsidRPr="00A52A64">
              <w:rPr>
                <w:rFonts w:ascii="Arial" w:eastAsia="標楷體" w:hAnsi="Arial" w:hint="eastAsia"/>
                <w:color w:val="000000" w:themeColor="text1"/>
                <w:sz w:val="20"/>
              </w:rPr>
              <w:t>(</w:t>
            </w:r>
            <w:r w:rsidRPr="00A52A64">
              <w:rPr>
                <w:rFonts w:ascii="Arial" w:eastAsia="標楷體" w:hAnsi="Arial" w:hint="eastAsia"/>
                <w:color w:val="000000" w:themeColor="text1"/>
                <w:sz w:val="20"/>
              </w:rPr>
              <w:t>公司大小章</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代表人：</w:t>
            </w:r>
            <w:r w:rsidRPr="00A52A64">
              <w:rPr>
                <w:rFonts w:ascii="Arial" w:eastAsia="標楷體" w:hAnsi="Arial" w:hint="eastAsia"/>
                <w:color w:val="000000" w:themeColor="text1"/>
                <w:sz w:val="20"/>
                <w:u w:val="single"/>
              </w:rPr>
              <w:t xml:space="preserve">                              </w:t>
            </w:r>
            <w:r w:rsidRPr="00A52A64">
              <w:rPr>
                <w:rFonts w:ascii="Arial" w:eastAsia="標楷體" w:hAnsi="Arial" w:hint="eastAsia"/>
                <w:color w:val="000000" w:themeColor="text1"/>
                <w:sz w:val="20"/>
              </w:rPr>
              <w:t>(</w:t>
            </w:r>
            <w:r w:rsidRPr="00A52A64">
              <w:rPr>
                <w:rFonts w:ascii="Arial" w:eastAsia="標楷體" w:hAnsi="Arial" w:hint="eastAsia"/>
                <w:color w:val="000000" w:themeColor="text1"/>
                <w:sz w:val="20"/>
              </w:rPr>
              <w:t>簽章</w:t>
            </w:r>
            <w:r w:rsidRPr="00A52A64">
              <w:rPr>
                <w:rFonts w:ascii="Arial" w:eastAsia="標楷體" w:hAnsi="Arial" w:hint="eastAsia"/>
                <w:color w:val="000000" w:themeColor="text1"/>
                <w:sz w:val="20"/>
              </w:rPr>
              <w:t>)</w:t>
            </w:r>
          </w:p>
          <w:p w:rsidR="006720C2" w:rsidRPr="00A52A64" w:rsidRDefault="006720C2" w:rsidP="0026752B">
            <w:pPr>
              <w:snapToGrid w:val="0"/>
              <w:spacing w:beforeLines="50" w:before="120" w:line="0" w:lineRule="atLeast"/>
              <w:jc w:val="both"/>
              <w:rPr>
                <w:rFonts w:ascii="Arial" w:eastAsia="標楷體" w:hAnsi="Arial"/>
                <w:color w:val="000000" w:themeColor="text1"/>
                <w:sz w:val="20"/>
              </w:rPr>
            </w:pPr>
          </w:p>
          <w:p w:rsidR="006720C2" w:rsidRPr="00A52A64" w:rsidRDefault="006720C2" w:rsidP="0026752B">
            <w:pPr>
              <w:snapToGrid w:val="0"/>
              <w:spacing w:before="50" w:line="0" w:lineRule="atLeast"/>
              <w:jc w:val="both"/>
              <w:rPr>
                <w:rFonts w:ascii="Arial" w:eastAsia="標楷體" w:hAnsi="Arial" w:cs="Arial"/>
                <w:bCs/>
                <w:color w:val="000000" w:themeColor="text1"/>
                <w:sz w:val="20"/>
              </w:rPr>
            </w:pPr>
            <w:r w:rsidRPr="00A52A64">
              <w:rPr>
                <w:rFonts w:ascii="Arial" w:eastAsia="標楷體" w:hAnsi="Arial" w:hint="eastAsia"/>
                <w:color w:val="000000" w:themeColor="text1"/>
                <w:sz w:val="20"/>
              </w:rPr>
              <w:t>申</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請</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人：</w:t>
            </w:r>
            <w:r w:rsidRPr="00A52A64">
              <w:rPr>
                <w:rFonts w:ascii="Arial" w:eastAsia="標楷體" w:hAnsi="Arial" w:hint="eastAsia"/>
                <w:color w:val="000000" w:themeColor="text1"/>
                <w:sz w:val="20"/>
                <w:u w:val="single"/>
              </w:rPr>
              <w:t xml:space="preserve">                                   </w:t>
            </w:r>
            <w:r w:rsidRPr="00A52A64">
              <w:rPr>
                <w:rFonts w:ascii="Arial" w:eastAsia="標楷體" w:hAnsi="Arial" w:hint="eastAsia"/>
                <w:color w:val="000000" w:themeColor="text1"/>
                <w:sz w:val="20"/>
              </w:rPr>
              <w:t>(</w:t>
            </w:r>
            <w:r w:rsidRPr="00A52A64">
              <w:rPr>
                <w:rFonts w:ascii="Arial" w:eastAsia="標楷體" w:hAnsi="Arial" w:hint="eastAsia"/>
                <w:color w:val="000000" w:themeColor="text1"/>
                <w:sz w:val="20"/>
              </w:rPr>
              <w:t>簽名</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申請人配偶：</w:t>
            </w:r>
            <w:r w:rsidRPr="00A52A64">
              <w:rPr>
                <w:rFonts w:ascii="Arial" w:eastAsia="標楷體" w:hAnsi="Arial" w:hint="eastAsia"/>
                <w:color w:val="000000" w:themeColor="text1"/>
                <w:sz w:val="20"/>
                <w:u w:val="single"/>
              </w:rPr>
              <w:t xml:space="preserve">                              </w:t>
            </w:r>
            <w:r w:rsidRPr="00A52A64">
              <w:rPr>
                <w:rFonts w:ascii="Arial" w:eastAsia="標楷體" w:hAnsi="Arial" w:cs="Arial" w:hint="eastAsia"/>
                <w:bCs/>
                <w:color w:val="000000" w:themeColor="text1"/>
                <w:sz w:val="20"/>
              </w:rPr>
              <w:t>(</w:t>
            </w:r>
            <w:r w:rsidRPr="00A52A64">
              <w:rPr>
                <w:rFonts w:ascii="Arial" w:eastAsia="標楷體" w:hAnsi="Arial" w:cs="Arial" w:hint="eastAsia"/>
                <w:bCs/>
                <w:color w:val="000000" w:themeColor="text1"/>
                <w:sz w:val="20"/>
              </w:rPr>
              <w:t>簽名</w:t>
            </w:r>
            <w:r w:rsidRPr="00A52A64">
              <w:rPr>
                <w:rFonts w:ascii="Arial" w:eastAsia="標楷體" w:hAnsi="Arial" w:cs="Arial" w:hint="eastAsia"/>
                <w:bCs/>
                <w:color w:val="000000" w:themeColor="text1"/>
                <w:sz w:val="20"/>
              </w:rPr>
              <w:t>)</w:t>
            </w:r>
          </w:p>
          <w:p w:rsidR="006720C2" w:rsidRPr="00A52A64" w:rsidRDefault="006720C2" w:rsidP="0026752B">
            <w:pPr>
              <w:snapToGrid w:val="0"/>
              <w:spacing w:before="50" w:line="0" w:lineRule="atLeast"/>
              <w:jc w:val="both"/>
              <w:rPr>
                <w:rFonts w:ascii="Arial" w:eastAsia="標楷體" w:hAnsi="Arial"/>
                <w:color w:val="000000" w:themeColor="text1"/>
                <w:sz w:val="20"/>
              </w:rPr>
            </w:pPr>
          </w:p>
          <w:p w:rsidR="006720C2" w:rsidRPr="00A52A64" w:rsidRDefault="006720C2" w:rsidP="0026752B">
            <w:pPr>
              <w:snapToGrid w:val="0"/>
              <w:spacing w:before="50" w:line="0" w:lineRule="atLeast"/>
              <w:jc w:val="both"/>
              <w:rPr>
                <w:rFonts w:ascii="Arial" w:eastAsia="標楷體" w:hAnsi="Arial"/>
                <w:color w:val="000000" w:themeColor="text1"/>
                <w:sz w:val="20"/>
              </w:rPr>
            </w:pPr>
            <w:r w:rsidRPr="00A52A64">
              <w:rPr>
                <w:rFonts w:ascii="Arial" w:eastAsia="標楷體" w:hAnsi="Arial" w:hint="eastAsia"/>
                <w:color w:val="000000" w:themeColor="text1"/>
                <w:sz w:val="20"/>
              </w:rPr>
              <w:t>保</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證</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人：</w:t>
            </w:r>
            <w:r w:rsidRPr="00A52A64">
              <w:rPr>
                <w:rFonts w:ascii="Arial" w:eastAsia="標楷體" w:hAnsi="Arial" w:hint="eastAsia"/>
                <w:color w:val="000000" w:themeColor="text1"/>
                <w:sz w:val="20"/>
                <w:u w:val="single"/>
              </w:rPr>
              <w:t xml:space="preserve">                                   </w:t>
            </w:r>
            <w:r w:rsidRPr="00A52A64">
              <w:rPr>
                <w:rFonts w:ascii="Arial" w:eastAsia="標楷體" w:hAnsi="Arial" w:hint="eastAsia"/>
                <w:color w:val="000000" w:themeColor="text1"/>
                <w:sz w:val="20"/>
              </w:rPr>
              <w:t>(</w:t>
            </w:r>
            <w:r w:rsidRPr="00A52A64">
              <w:rPr>
                <w:rFonts w:ascii="Arial" w:eastAsia="標楷體" w:hAnsi="Arial" w:hint="eastAsia"/>
                <w:color w:val="000000" w:themeColor="text1"/>
                <w:sz w:val="20"/>
              </w:rPr>
              <w:t>簽名</w:t>
            </w:r>
            <w:r w:rsidRPr="00A52A64">
              <w:rPr>
                <w:rFonts w:ascii="Arial" w:eastAsia="標楷體" w:hAnsi="Arial" w:hint="eastAsia"/>
                <w:color w:val="000000" w:themeColor="text1"/>
                <w:sz w:val="20"/>
              </w:rPr>
              <w:t xml:space="preserve">)  </w:t>
            </w:r>
            <w:r w:rsidRPr="00A52A64">
              <w:rPr>
                <w:rFonts w:ascii="Arial" w:eastAsia="標楷體" w:hAnsi="Arial"/>
                <w:color w:val="000000" w:themeColor="text1"/>
                <w:sz w:val="20"/>
              </w:rPr>
              <w:t xml:space="preserve"> </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保</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證</w:t>
            </w:r>
            <w:r w:rsidRPr="00A52A64">
              <w:rPr>
                <w:rFonts w:ascii="Arial" w:eastAsia="標楷體" w:hAnsi="Arial" w:hint="eastAsia"/>
                <w:color w:val="000000" w:themeColor="text1"/>
                <w:sz w:val="20"/>
              </w:rPr>
              <w:t xml:space="preserve">  </w:t>
            </w:r>
            <w:r w:rsidRPr="00A52A64">
              <w:rPr>
                <w:rFonts w:ascii="Arial" w:eastAsia="標楷體" w:hAnsi="Arial" w:hint="eastAsia"/>
                <w:color w:val="000000" w:themeColor="text1"/>
                <w:sz w:val="20"/>
              </w:rPr>
              <w:t>人：</w:t>
            </w:r>
            <w:r w:rsidRPr="00A52A64">
              <w:rPr>
                <w:rFonts w:ascii="Arial" w:eastAsia="標楷體" w:hAnsi="Arial" w:hint="eastAsia"/>
                <w:color w:val="000000" w:themeColor="text1"/>
                <w:sz w:val="20"/>
                <w:u w:val="single"/>
              </w:rPr>
              <w:t xml:space="preserve">                             </w:t>
            </w:r>
            <w:r w:rsidRPr="00A52A64">
              <w:rPr>
                <w:rFonts w:ascii="Arial" w:eastAsia="標楷體" w:hAnsi="Arial"/>
                <w:color w:val="000000" w:themeColor="text1"/>
                <w:sz w:val="20"/>
                <w:u w:val="single"/>
              </w:rPr>
              <w:t xml:space="preserve"> </w:t>
            </w:r>
            <w:r w:rsidRPr="00A52A64">
              <w:rPr>
                <w:rFonts w:ascii="Arial" w:eastAsia="標楷體" w:hAnsi="Arial" w:hint="eastAsia"/>
                <w:color w:val="000000" w:themeColor="text1"/>
                <w:sz w:val="20"/>
              </w:rPr>
              <w:t>(</w:t>
            </w:r>
            <w:r w:rsidRPr="00A52A64">
              <w:rPr>
                <w:rFonts w:ascii="Arial" w:eastAsia="標楷體" w:hAnsi="Arial" w:hint="eastAsia"/>
                <w:color w:val="000000" w:themeColor="text1"/>
                <w:sz w:val="20"/>
              </w:rPr>
              <w:t>簽名</w:t>
            </w:r>
            <w:r w:rsidRPr="00A52A64">
              <w:rPr>
                <w:rFonts w:ascii="Arial" w:eastAsia="標楷體" w:hAnsi="Arial" w:hint="eastAsia"/>
                <w:color w:val="000000" w:themeColor="text1"/>
                <w:sz w:val="20"/>
              </w:rPr>
              <w:t>)</w:t>
            </w:r>
          </w:p>
          <w:p w:rsidR="006720C2" w:rsidRPr="00A52A64" w:rsidRDefault="006720C2" w:rsidP="0026752B">
            <w:pPr>
              <w:snapToGrid w:val="0"/>
              <w:spacing w:line="0" w:lineRule="atLeast"/>
              <w:jc w:val="both"/>
              <w:rPr>
                <w:rFonts w:ascii="Arial" w:eastAsia="標楷體" w:hAnsi="Arial"/>
                <w:color w:val="000000" w:themeColor="text1"/>
                <w:sz w:val="16"/>
              </w:rPr>
            </w:pPr>
            <w:r w:rsidRPr="00A52A64">
              <w:rPr>
                <w:rFonts w:ascii="Arial" w:eastAsia="標楷體" w:hAnsi="Arial" w:cs="Arial" w:hint="eastAsia"/>
                <w:bCs/>
                <w:color w:val="000000" w:themeColor="text1"/>
                <w:sz w:val="20"/>
              </w:rPr>
              <w:t xml:space="preserve">  </w:t>
            </w:r>
          </w:p>
          <w:p w:rsidR="006720C2" w:rsidRPr="00A52A64" w:rsidRDefault="006720C2" w:rsidP="0026752B">
            <w:pPr>
              <w:snapToGrid w:val="0"/>
              <w:spacing w:line="240" w:lineRule="auto"/>
              <w:ind w:firstLineChars="950" w:firstLine="1900"/>
              <w:jc w:val="right"/>
              <w:rPr>
                <w:rFonts w:ascii="Arial" w:eastAsia="標楷體" w:hAnsi="Arial"/>
                <w:color w:val="000000" w:themeColor="text1"/>
                <w:sz w:val="20"/>
              </w:rPr>
            </w:pPr>
          </w:p>
          <w:p w:rsidR="006720C2" w:rsidRPr="00A52A64" w:rsidRDefault="006720C2" w:rsidP="0026752B">
            <w:pPr>
              <w:snapToGrid w:val="0"/>
              <w:spacing w:line="240" w:lineRule="auto"/>
              <w:ind w:firstLineChars="950" w:firstLine="1900"/>
              <w:jc w:val="right"/>
              <w:rPr>
                <w:rFonts w:ascii="Arial" w:eastAsia="標楷體" w:hAnsi="Arial"/>
                <w:noProof/>
                <w:color w:val="000000" w:themeColor="text1"/>
                <w:spacing w:val="-10"/>
                <w:sz w:val="20"/>
              </w:rPr>
            </w:pPr>
            <w:r w:rsidRPr="00A52A64">
              <w:rPr>
                <w:rFonts w:ascii="Arial" w:eastAsia="標楷體" w:hAnsi="Arial" w:hint="eastAsia"/>
                <w:color w:val="000000" w:themeColor="text1"/>
                <w:sz w:val="20"/>
              </w:rPr>
              <w:t>申請日期：</w:t>
            </w:r>
            <w:r w:rsidRPr="00A52A64">
              <w:rPr>
                <w:rFonts w:ascii="Arial" w:eastAsia="標楷體" w:hAnsi="Arial" w:hint="eastAsia"/>
                <w:color w:val="000000" w:themeColor="text1"/>
                <w:sz w:val="20"/>
                <w:u w:val="single"/>
              </w:rPr>
              <w:t xml:space="preserve">         </w:t>
            </w:r>
            <w:r w:rsidRPr="00A52A64">
              <w:rPr>
                <w:rFonts w:ascii="Arial" w:eastAsia="標楷體" w:hAnsi="Arial" w:hint="eastAsia"/>
                <w:color w:val="000000" w:themeColor="text1"/>
                <w:sz w:val="20"/>
              </w:rPr>
              <w:t>年</w:t>
            </w:r>
            <w:r w:rsidRPr="00A52A64">
              <w:rPr>
                <w:rFonts w:ascii="Arial" w:eastAsia="標楷體" w:hAnsi="Arial" w:hint="eastAsia"/>
                <w:color w:val="000000" w:themeColor="text1"/>
                <w:sz w:val="20"/>
                <w:u w:val="single"/>
              </w:rPr>
              <w:t xml:space="preserve">         </w:t>
            </w:r>
            <w:r w:rsidRPr="00A52A64">
              <w:rPr>
                <w:rFonts w:ascii="Arial" w:eastAsia="標楷體" w:hAnsi="Arial" w:hint="eastAsia"/>
                <w:color w:val="000000" w:themeColor="text1"/>
                <w:sz w:val="20"/>
              </w:rPr>
              <w:t>月</w:t>
            </w:r>
            <w:r w:rsidRPr="00A52A64">
              <w:rPr>
                <w:rFonts w:ascii="Arial" w:eastAsia="標楷體" w:hAnsi="Arial" w:hint="eastAsia"/>
                <w:color w:val="000000" w:themeColor="text1"/>
                <w:sz w:val="20"/>
                <w:u w:val="single"/>
              </w:rPr>
              <w:t xml:space="preserve">         </w:t>
            </w:r>
            <w:r w:rsidRPr="00A52A64">
              <w:rPr>
                <w:rFonts w:ascii="Arial" w:eastAsia="標楷體" w:hAnsi="Arial" w:hint="eastAsia"/>
                <w:color w:val="000000" w:themeColor="text1"/>
                <w:sz w:val="20"/>
              </w:rPr>
              <w:t>日</w:t>
            </w:r>
          </w:p>
        </w:tc>
      </w:tr>
    </w:tbl>
    <w:p w:rsidR="005F7AE0" w:rsidRPr="00A52A64" w:rsidRDefault="00A52A64" w:rsidP="005F7AE0">
      <w:pPr>
        <w:pStyle w:val="a3"/>
        <w:widowControl/>
        <w:tabs>
          <w:tab w:val="left" w:pos="540"/>
        </w:tabs>
        <w:spacing w:line="0" w:lineRule="atLeast"/>
        <w:rPr>
          <w:rFonts w:eastAsia="標楷體" w:hAnsi="標楷體"/>
          <w:b/>
          <w:bCs/>
          <w:color w:val="000000" w:themeColor="text1"/>
          <w:sz w:val="24"/>
          <w:szCs w:val="24"/>
          <w:u w:val="single"/>
        </w:rPr>
      </w:pPr>
      <w:r w:rsidRPr="00A52A64">
        <w:rPr>
          <w:rFonts w:ascii="標楷體" w:eastAsia="標楷體" w:hAnsi="標楷體" w:cs="Arial"/>
          <w:noProof/>
          <w:color w:val="000000" w:themeColor="text1"/>
          <w:spacing w:val="-10"/>
          <w:sz w:val="16"/>
          <w:szCs w:val="16"/>
        </w:rPr>
        <mc:AlternateContent>
          <mc:Choice Requires="wps">
            <w:drawing>
              <wp:anchor distT="0" distB="0" distL="114300" distR="114300" simplePos="0" relativeHeight="251670528" behindDoc="0" locked="0" layoutInCell="1" allowOverlap="1" wp14:anchorId="1259A6D0" wp14:editId="146125A0">
                <wp:simplePos x="0" y="0"/>
                <wp:positionH relativeFrom="margin">
                  <wp:posOffset>4029462</wp:posOffset>
                </wp:positionH>
                <wp:positionV relativeFrom="paragraph">
                  <wp:posOffset>19685</wp:posOffset>
                </wp:positionV>
                <wp:extent cx="2448560" cy="755015"/>
                <wp:effectExtent l="0" t="0" r="0" b="6985"/>
                <wp:wrapTopAndBottom/>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8560" cy="755015"/>
                        </a:xfrm>
                        <a:prstGeom prst="rect">
                          <a:avLst/>
                        </a:prstGeom>
                        <a:noFill/>
                        <a:ln w="6350" cap="flat" cmpd="sng" algn="ctr">
                          <a:noFill/>
                          <a:prstDash val="solid"/>
                          <a:miter lim="800000"/>
                        </a:ln>
                        <a:effectLst/>
                      </wps:spPr>
                      <wps:txbx>
                        <w:txbxContent>
                          <w:p w:rsidR="005F7AE0" w:rsidRDefault="005F7AE0" w:rsidP="005F7AE0">
                            <w:pPr>
                              <w:widowControl/>
                              <w:snapToGrid w:val="0"/>
                              <w:rPr>
                                <w:rFonts w:ascii="標楷體" w:eastAsia="標楷體" w:hAnsi="標楷體"/>
                                <w:b/>
                                <w:color w:val="0D0D0D"/>
                                <w:sz w:val="20"/>
                                <w:u w:val="single"/>
                              </w:rPr>
                            </w:pPr>
                            <w:r w:rsidRPr="00077EC3">
                              <w:rPr>
                                <w:rFonts w:ascii="標楷體" w:eastAsia="標楷體" w:hAnsi="標楷體" w:hint="eastAsia"/>
                                <w:b/>
                                <w:color w:val="0D0D0D"/>
                                <w:sz w:val="20"/>
                                <w:u w:val="single"/>
                              </w:rPr>
                              <w:t>※本案已落實授信利益迴避原則</w:t>
                            </w:r>
                          </w:p>
                          <w:p w:rsidR="005F7AE0" w:rsidRPr="00077EC3" w:rsidRDefault="005F7AE0" w:rsidP="005F7AE0">
                            <w:pPr>
                              <w:widowControl/>
                              <w:snapToGrid w:val="0"/>
                              <w:spacing w:line="240" w:lineRule="auto"/>
                              <w:rPr>
                                <w:rFonts w:ascii="標楷體" w:eastAsia="標楷體" w:hAnsi="標楷體"/>
                                <w:b/>
                                <w:color w:val="0D0D0D"/>
                                <w:sz w:val="20"/>
                                <w:u w:val="single"/>
                              </w:rPr>
                            </w:pPr>
                          </w:p>
                          <w:p w:rsidR="005F7AE0" w:rsidRPr="00077EC3" w:rsidRDefault="005F7AE0" w:rsidP="005F7AE0">
                            <w:pPr>
                              <w:widowControl/>
                              <w:snapToGrid w:val="0"/>
                              <w:spacing w:line="200" w:lineRule="exact"/>
                              <w:rPr>
                                <w:rFonts w:ascii="標楷體" w:eastAsia="標楷體" w:hAnsi="標楷體"/>
                                <w:color w:val="0D0D0D"/>
                                <w:sz w:val="20"/>
                                <w:u w:val="single"/>
                              </w:rPr>
                            </w:pPr>
                            <w:r w:rsidRPr="00077EC3">
                              <w:rPr>
                                <w:rFonts w:ascii="標楷體" w:eastAsia="標楷體" w:hAnsi="標楷體" w:hint="eastAsia"/>
                                <w:color w:val="0D0D0D"/>
                                <w:sz w:val="20"/>
                              </w:rPr>
                              <w:t>行銷人員：</w:t>
                            </w:r>
                            <w:r w:rsidRPr="00077EC3">
                              <w:rPr>
                                <w:rFonts w:ascii="標楷體" w:eastAsia="標楷體" w:hAnsi="標楷體" w:hint="eastAsia"/>
                                <w:color w:val="0D0D0D"/>
                                <w:sz w:val="20"/>
                                <w:u w:val="single"/>
                              </w:rPr>
                              <w:t xml:space="preserve">　　　 　　　　　</w:t>
                            </w:r>
                            <w:r w:rsidRPr="00077EC3">
                              <w:rPr>
                                <w:rFonts w:ascii="標楷體" w:eastAsia="標楷體" w:hAnsi="標楷體" w:hint="eastAsia"/>
                                <w:color w:val="0D0D0D"/>
                                <w:sz w:val="16"/>
                                <w:szCs w:val="16"/>
                              </w:rPr>
                              <w:t>(親簽)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9A6D0" id="矩形 13" o:spid="_x0000_s1028" style="position:absolute;margin-left:317.3pt;margin-top:1.55pt;width:192.8pt;height:59.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" filled="f" stroked="f" strokeweight=".5pt">
                <v:path arrowok="t"/>
                <v:textbox>
                  <w:txbxContent>
                    <w:p w:rsidR="005F7AE0" w:rsidRDefault="005F7AE0" w:rsidP="005F7AE0">
                      <w:pPr>
                        <w:widowControl/>
                        <w:snapToGrid w:val="0"/>
                        <w:rPr>
                          <w:rFonts w:ascii="標楷體" w:eastAsia="標楷體" w:hAnsi="標楷體"/>
                          <w:b/>
                          <w:color w:val="0D0D0D"/>
                          <w:sz w:val="20"/>
                          <w:u w:val="single"/>
                        </w:rPr>
                      </w:pPr>
                      <w:r w:rsidRPr="00077EC3">
                        <w:rPr>
                          <w:rFonts w:ascii="標楷體" w:eastAsia="標楷體" w:hAnsi="標楷體" w:hint="eastAsia"/>
                          <w:b/>
                          <w:color w:val="0D0D0D"/>
                          <w:sz w:val="20"/>
                          <w:u w:val="single"/>
                        </w:rPr>
                        <w:t>※本案已落實授信利益迴避原則</w:t>
                      </w:r>
                    </w:p>
                    <w:p w:rsidR="005F7AE0" w:rsidRPr="00077EC3" w:rsidRDefault="005F7AE0" w:rsidP="005F7AE0">
                      <w:pPr>
                        <w:widowControl/>
                        <w:snapToGrid w:val="0"/>
                        <w:spacing w:line="240" w:lineRule="auto"/>
                        <w:rPr>
                          <w:rFonts w:ascii="標楷體" w:eastAsia="標楷體" w:hAnsi="標楷體"/>
                          <w:b/>
                          <w:color w:val="0D0D0D"/>
                          <w:sz w:val="20"/>
                          <w:u w:val="single"/>
                        </w:rPr>
                      </w:pPr>
                    </w:p>
                    <w:p w:rsidR="005F7AE0" w:rsidRPr="00077EC3" w:rsidRDefault="005F7AE0" w:rsidP="005F7AE0">
                      <w:pPr>
                        <w:widowControl/>
                        <w:snapToGrid w:val="0"/>
                        <w:spacing w:line="200" w:lineRule="exact"/>
                        <w:rPr>
                          <w:rFonts w:ascii="標楷體" w:eastAsia="標楷體" w:hAnsi="標楷體"/>
                          <w:color w:val="0D0D0D"/>
                          <w:sz w:val="20"/>
                          <w:u w:val="single"/>
                        </w:rPr>
                      </w:pPr>
                      <w:r w:rsidRPr="00077EC3">
                        <w:rPr>
                          <w:rFonts w:ascii="標楷體" w:eastAsia="標楷體" w:hAnsi="標楷體" w:hint="eastAsia"/>
                          <w:color w:val="0D0D0D"/>
                          <w:sz w:val="20"/>
                        </w:rPr>
                        <w:t>行銷人員：</w:t>
                      </w:r>
                      <w:r w:rsidRPr="00077EC3">
                        <w:rPr>
                          <w:rFonts w:ascii="標楷體" w:eastAsia="標楷體" w:hAnsi="標楷體" w:hint="eastAsia"/>
                          <w:color w:val="0D0D0D"/>
                          <w:sz w:val="20"/>
                          <w:u w:val="single"/>
                        </w:rPr>
                        <w:t xml:space="preserve">　　　 　　　　　</w:t>
                      </w:r>
                      <w:r w:rsidRPr="00077EC3">
                        <w:rPr>
                          <w:rFonts w:ascii="標楷體" w:eastAsia="標楷體" w:hAnsi="標楷體" w:hint="eastAsia"/>
                          <w:color w:val="0D0D0D"/>
                          <w:sz w:val="16"/>
                          <w:szCs w:val="16"/>
                        </w:rPr>
                        <w:t>(親簽)</w:t>
                      </w:r>
                    </w:p>
                  </w:txbxContent>
                </v:textbox>
                <w10:wrap type="topAndBottom" anchorx="margin"/>
              </v:rect>
            </w:pict>
          </mc:Fallback>
        </mc:AlternateContent>
      </w:r>
      <w:r w:rsidR="005F7AE0" w:rsidRPr="00A52A64">
        <w:rPr>
          <w:rFonts w:eastAsia="標楷體" w:hAnsi="標楷體"/>
          <w:b/>
          <w:bCs/>
          <w:noProof/>
          <w:color w:val="000000" w:themeColor="text1"/>
          <w:sz w:val="24"/>
          <w:szCs w:val="24"/>
          <w:u w:val="single"/>
        </w:rPr>
        <mc:AlternateContent>
          <mc:Choice Requires="wps">
            <w:drawing>
              <wp:anchor distT="0" distB="0" distL="114300" distR="114300" simplePos="0" relativeHeight="251671552" behindDoc="0" locked="0" layoutInCell="1" allowOverlap="1" wp14:anchorId="6DED171B" wp14:editId="3B9C588D">
                <wp:simplePos x="0" y="0"/>
                <wp:positionH relativeFrom="margin">
                  <wp:posOffset>-30480</wp:posOffset>
                </wp:positionH>
                <wp:positionV relativeFrom="paragraph">
                  <wp:posOffset>139065</wp:posOffset>
                </wp:positionV>
                <wp:extent cx="3705225" cy="707390"/>
                <wp:effectExtent l="0" t="0" r="0" b="0"/>
                <wp:wrapTopAndBottom/>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5225" cy="707390"/>
                        </a:xfrm>
                        <a:prstGeom prst="rect">
                          <a:avLst/>
                        </a:prstGeom>
                        <a:noFill/>
                        <a:ln w="6350" cap="flat" cmpd="sng" algn="ctr">
                          <a:noFill/>
                          <a:prstDash val="solid"/>
                          <a:miter lim="800000"/>
                        </a:ln>
                        <a:effectLst/>
                      </wps:spPr>
                      <wps:txbx>
                        <w:txbxContent>
                          <w:p w:rsidR="005F7AE0" w:rsidRPr="00A52A64" w:rsidRDefault="005F7AE0" w:rsidP="005F7AE0">
                            <w:pPr>
                              <w:spacing w:line="140" w:lineRule="exact"/>
                              <w:rPr>
                                <w:rFonts w:ascii="標楷體" w:eastAsia="標楷體" w:hAnsi="標楷體" w:cs="Arial"/>
                                <w:b/>
                                <w:color w:val="000000"/>
                                <w:sz w:val="16"/>
                                <w:szCs w:val="16"/>
                              </w:rPr>
                            </w:pPr>
                            <w:r w:rsidRPr="00A52A64">
                              <w:rPr>
                                <w:rFonts w:ascii="標楷體" w:eastAsia="標楷體" w:hAnsi="標楷體" w:cs="Arial" w:hint="eastAsia"/>
                                <w:b/>
                                <w:color w:val="000000"/>
                                <w:sz w:val="16"/>
                                <w:szCs w:val="16"/>
                              </w:rPr>
                              <w:t>※請注意「貸款詐騙」，以免損害自身權益</w:t>
                            </w:r>
                          </w:p>
                          <w:p w:rsidR="005F7AE0" w:rsidRPr="00A52A64" w:rsidRDefault="005F7AE0" w:rsidP="005F7AE0">
                            <w:pPr>
                              <w:spacing w:line="140" w:lineRule="exact"/>
                              <w:rPr>
                                <w:rFonts w:ascii="標楷體" w:eastAsia="標楷體" w:hAnsi="標楷體"/>
                                <w:color w:val="000000"/>
                                <w:sz w:val="16"/>
                                <w:szCs w:val="16"/>
                              </w:rPr>
                            </w:pPr>
                            <w:r w:rsidRPr="00A52A64">
                              <w:rPr>
                                <w:rFonts w:ascii="標楷體" w:eastAsia="標楷體" w:hAnsi="標楷體" w:hint="eastAsia"/>
                                <w:color w:val="000000"/>
                                <w:sz w:val="16"/>
                                <w:szCs w:val="16"/>
                              </w:rPr>
                              <w:t>1.</w:t>
                            </w:r>
                            <w:r w:rsidRPr="00A52A64">
                              <w:rPr>
                                <w:rFonts w:ascii="標楷體" w:eastAsia="標楷體" w:hAnsi="標楷體"/>
                                <w:color w:val="000000"/>
                                <w:sz w:val="16"/>
                                <w:szCs w:val="16"/>
                              </w:rPr>
                              <w:t>玉山銀行未與任何代辦或行銷公司合作辦理貸款事宜。</w:t>
                            </w:r>
                          </w:p>
                          <w:p w:rsidR="005F7AE0" w:rsidRPr="00A52A64" w:rsidRDefault="005F7AE0" w:rsidP="005F7AE0">
                            <w:pPr>
                              <w:spacing w:line="140" w:lineRule="exact"/>
                              <w:rPr>
                                <w:rFonts w:ascii="標楷體" w:eastAsia="標楷體" w:hAnsi="標楷體" w:cs="新細明體"/>
                                <w:color w:val="000000"/>
                                <w:sz w:val="16"/>
                                <w:szCs w:val="16"/>
                              </w:rPr>
                            </w:pPr>
                            <w:r w:rsidRPr="00A52A64">
                              <w:rPr>
                                <w:rFonts w:ascii="標楷體" w:eastAsia="標楷體" w:hAnsi="標楷體" w:hint="eastAsia"/>
                                <w:color w:val="000000"/>
                                <w:sz w:val="16"/>
                                <w:szCs w:val="16"/>
                              </w:rPr>
                              <w:t>2.申辦過程不會要求</w:t>
                            </w:r>
                            <w:r w:rsidRPr="00A52A64">
                              <w:rPr>
                                <w:rFonts w:ascii="標楷體" w:eastAsia="標楷體" w:hAnsi="標楷體" w:cs="新細明體" w:hint="eastAsia"/>
                                <w:color w:val="000000"/>
                                <w:sz w:val="16"/>
                                <w:szCs w:val="16"/>
                              </w:rPr>
                              <w:t>「先匯款」或「收取服務費用或報酬」。</w:t>
                            </w:r>
                          </w:p>
                          <w:p w:rsidR="005F7AE0" w:rsidRPr="00A52A64" w:rsidRDefault="005F7AE0" w:rsidP="005F7AE0">
                            <w:pPr>
                              <w:snapToGrid w:val="0"/>
                              <w:spacing w:line="140" w:lineRule="exact"/>
                              <w:rPr>
                                <w:rFonts w:ascii="標楷體" w:eastAsia="標楷體" w:hAnsi="標楷體" w:cs="新細明體"/>
                                <w:color w:val="000000"/>
                                <w:sz w:val="16"/>
                                <w:szCs w:val="16"/>
                              </w:rPr>
                            </w:pPr>
                            <w:r w:rsidRPr="00A52A64">
                              <w:rPr>
                                <w:rFonts w:ascii="標楷體" w:eastAsia="標楷體" w:hAnsi="標楷體" w:cs="新細明體" w:hint="eastAsia"/>
                                <w:color w:val="000000"/>
                                <w:sz w:val="16"/>
                                <w:szCs w:val="16"/>
                              </w:rPr>
                              <w:t>3.</w:t>
                            </w:r>
                            <w:r w:rsidR="009578CE" w:rsidRPr="00A52A64">
                              <w:rPr>
                                <w:rFonts w:ascii="標楷體" w:eastAsia="標楷體" w:hAnsi="標楷體" w:cs="新細明體" w:hint="eastAsia"/>
                                <w:color w:val="000000"/>
                                <w:sz w:val="16"/>
                                <w:szCs w:val="16"/>
                              </w:rPr>
                              <w:t>如有貸款需求請直接向玉山銀行</w:t>
                            </w:r>
                            <w:r w:rsidRPr="00A52A64">
                              <w:rPr>
                                <w:rFonts w:ascii="標楷體" w:eastAsia="標楷體" w:hAnsi="標楷體" w:cs="新細明體" w:hint="eastAsia"/>
                                <w:color w:val="000000"/>
                                <w:sz w:val="16"/>
                                <w:szCs w:val="16"/>
                              </w:rPr>
                              <w:t>各營業單位洽詢，將有專人竭誠為您服務。</w:t>
                            </w:r>
                          </w:p>
                          <w:p w:rsidR="005F7AE0" w:rsidRPr="00A52A64" w:rsidRDefault="009578CE" w:rsidP="005F7AE0">
                            <w:pPr>
                              <w:snapToGrid w:val="0"/>
                              <w:spacing w:line="140" w:lineRule="exact"/>
                              <w:rPr>
                                <w:rFonts w:ascii="標楷體" w:eastAsia="標楷體" w:hAnsi="標楷體"/>
                                <w:b/>
                                <w:color w:val="000000"/>
                                <w:sz w:val="16"/>
                                <w:szCs w:val="16"/>
                              </w:rPr>
                            </w:pPr>
                            <w:r w:rsidRPr="00A52A64">
                              <w:rPr>
                                <w:rFonts w:ascii="標楷體" w:eastAsia="標楷體" w:hAnsi="標楷體" w:cs="新細明體" w:hint="eastAsia"/>
                                <w:b/>
                                <w:color w:val="000000"/>
                                <w:sz w:val="16"/>
                                <w:szCs w:val="16"/>
                              </w:rPr>
                              <w:t>※玉山銀行</w:t>
                            </w:r>
                            <w:r w:rsidR="005F7AE0" w:rsidRPr="00A52A64">
                              <w:rPr>
                                <w:rFonts w:ascii="標楷體" w:eastAsia="標楷體" w:hAnsi="標楷體" w:cs="新細明體"/>
                                <w:b/>
                                <w:color w:val="000000"/>
                                <w:sz w:val="16"/>
                                <w:szCs w:val="16"/>
                              </w:rPr>
                              <w:t>不</w:t>
                            </w:r>
                            <w:r w:rsidR="005F7AE0" w:rsidRPr="00A52A64">
                              <w:rPr>
                                <w:rFonts w:ascii="標楷體" w:eastAsia="標楷體" w:hAnsi="標楷體" w:cs="新細明體" w:hint="eastAsia"/>
                                <w:b/>
                                <w:color w:val="000000"/>
                                <w:sz w:val="16"/>
                                <w:szCs w:val="16"/>
                              </w:rPr>
                              <w:t>接受以「現金」直接</w:t>
                            </w:r>
                            <w:r w:rsidR="005F7AE0" w:rsidRPr="00A52A64">
                              <w:rPr>
                                <w:rFonts w:ascii="標楷體" w:eastAsia="標楷體" w:hAnsi="標楷體" w:cs="新細明體"/>
                                <w:b/>
                                <w:color w:val="000000"/>
                                <w:sz w:val="16"/>
                                <w:szCs w:val="16"/>
                              </w:rPr>
                              <w:t>交付</w:t>
                            </w:r>
                            <w:r w:rsidR="005F7AE0" w:rsidRPr="00A52A64">
                              <w:rPr>
                                <w:rFonts w:ascii="標楷體" w:eastAsia="標楷體" w:hAnsi="標楷體" w:cs="新細明體" w:hint="eastAsia"/>
                                <w:b/>
                                <w:color w:val="000000"/>
                                <w:sz w:val="16"/>
                                <w:szCs w:val="16"/>
                              </w:rPr>
                              <w:t>本貸款之有關</w:t>
                            </w:r>
                            <w:r w:rsidRPr="00A52A64">
                              <w:rPr>
                                <w:rFonts w:ascii="標楷體" w:eastAsia="標楷體" w:hAnsi="標楷體" w:cs="新細明體"/>
                                <w:b/>
                                <w:color w:val="000000"/>
                                <w:sz w:val="16"/>
                                <w:szCs w:val="16"/>
                              </w:rPr>
                              <w:t>債務及費用，請勿交付現金給</w:t>
                            </w:r>
                            <w:r w:rsidRPr="00A52A64">
                              <w:rPr>
                                <w:rFonts w:ascii="標楷體" w:eastAsia="標楷體" w:hAnsi="標楷體" w:cs="新細明體" w:hint="eastAsia"/>
                                <w:b/>
                                <w:color w:val="000000"/>
                                <w:sz w:val="16"/>
                                <w:szCs w:val="16"/>
                              </w:rPr>
                              <w:t>玉山銀行</w:t>
                            </w:r>
                            <w:r w:rsidR="005F7AE0" w:rsidRPr="00A52A64">
                              <w:rPr>
                                <w:rFonts w:ascii="標楷體" w:eastAsia="標楷體" w:hAnsi="標楷體" w:cs="新細明體"/>
                                <w:b/>
                                <w:color w:val="000000"/>
                                <w:sz w:val="16"/>
                                <w:szCs w:val="16"/>
                              </w:rPr>
                              <w:t>行員</w:t>
                            </w:r>
                            <w:r w:rsidR="005F7AE0" w:rsidRPr="00A52A64">
                              <w:rPr>
                                <w:rFonts w:ascii="標楷體" w:eastAsia="標楷體" w:hAnsi="標楷體" w:cs="新細明體" w:hint="eastAsia"/>
                                <w:b/>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171B" id="矩形 14" o:spid="_x0000_s1029" style="position:absolute;margin-left:-2.4pt;margin-top:10.95pt;width:291.75pt;height:5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" filled="f" stroked="f" strokeweight=".5pt">
                <v:path arrowok="t"/>
                <v:textbox>
                  <w:txbxContent>
                    <w:p w:rsidR="005F7AE0" w:rsidRPr="00A52A64" w:rsidRDefault="005F7AE0" w:rsidP="005F7AE0">
                      <w:pPr>
                        <w:spacing w:line="140" w:lineRule="exact"/>
                        <w:rPr>
                          <w:rFonts w:ascii="標楷體" w:eastAsia="標楷體" w:hAnsi="標楷體" w:cs="Arial"/>
                          <w:b/>
                          <w:color w:val="000000"/>
                          <w:sz w:val="16"/>
                          <w:szCs w:val="16"/>
                        </w:rPr>
                      </w:pPr>
                      <w:r w:rsidRPr="00A52A64">
                        <w:rPr>
                          <w:rFonts w:ascii="標楷體" w:eastAsia="標楷體" w:hAnsi="標楷體" w:cs="Arial" w:hint="eastAsia"/>
                          <w:b/>
                          <w:color w:val="000000"/>
                          <w:sz w:val="16"/>
                          <w:szCs w:val="16"/>
                        </w:rPr>
                        <w:t>※請注意「貸款詐騙」，以免損害自身權益</w:t>
                      </w:r>
                    </w:p>
                    <w:p w:rsidR="005F7AE0" w:rsidRPr="00A52A64" w:rsidRDefault="005F7AE0" w:rsidP="005F7AE0">
                      <w:pPr>
                        <w:spacing w:line="140" w:lineRule="exact"/>
                        <w:rPr>
                          <w:rFonts w:ascii="標楷體" w:eastAsia="標楷體" w:hAnsi="標楷體"/>
                          <w:color w:val="000000"/>
                          <w:sz w:val="16"/>
                          <w:szCs w:val="16"/>
                        </w:rPr>
                      </w:pPr>
                      <w:r w:rsidRPr="00A52A64">
                        <w:rPr>
                          <w:rFonts w:ascii="標楷體" w:eastAsia="標楷體" w:hAnsi="標楷體" w:hint="eastAsia"/>
                          <w:color w:val="000000"/>
                          <w:sz w:val="16"/>
                          <w:szCs w:val="16"/>
                        </w:rPr>
                        <w:t>1.</w:t>
                      </w:r>
                      <w:r w:rsidRPr="00A52A64">
                        <w:rPr>
                          <w:rFonts w:ascii="標楷體" w:eastAsia="標楷體" w:hAnsi="標楷體"/>
                          <w:color w:val="000000"/>
                          <w:sz w:val="16"/>
                          <w:szCs w:val="16"/>
                        </w:rPr>
                        <w:t>玉山銀行未與任何代辦或行銷公司合作辦理貸款事宜。</w:t>
                      </w:r>
                    </w:p>
                    <w:p w:rsidR="005F7AE0" w:rsidRPr="00A52A64" w:rsidRDefault="005F7AE0" w:rsidP="005F7AE0">
                      <w:pPr>
                        <w:spacing w:line="140" w:lineRule="exact"/>
                        <w:rPr>
                          <w:rFonts w:ascii="標楷體" w:eastAsia="標楷體" w:hAnsi="標楷體" w:cs="新細明體"/>
                          <w:color w:val="000000"/>
                          <w:sz w:val="16"/>
                          <w:szCs w:val="16"/>
                        </w:rPr>
                      </w:pPr>
                      <w:r w:rsidRPr="00A52A64">
                        <w:rPr>
                          <w:rFonts w:ascii="標楷體" w:eastAsia="標楷體" w:hAnsi="標楷體" w:hint="eastAsia"/>
                          <w:color w:val="000000"/>
                          <w:sz w:val="16"/>
                          <w:szCs w:val="16"/>
                        </w:rPr>
                        <w:t>2.申辦過程不會要求</w:t>
                      </w:r>
                      <w:r w:rsidRPr="00A52A64">
                        <w:rPr>
                          <w:rFonts w:ascii="標楷體" w:eastAsia="標楷體" w:hAnsi="標楷體" w:cs="新細明體" w:hint="eastAsia"/>
                          <w:color w:val="000000"/>
                          <w:sz w:val="16"/>
                          <w:szCs w:val="16"/>
                        </w:rPr>
                        <w:t>「先匯款」或「收取服務費用或報酬」。</w:t>
                      </w:r>
                    </w:p>
                    <w:p w:rsidR="005F7AE0" w:rsidRPr="00A52A64" w:rsidRDefault="005F7AE0" w:rsidP="005F7AE0">
                      <w:pPr>
                        <w:snapToGrid w:val="0"/>
                        <w:spacing w:line="140" w:lineRule="exact"/>
                        <w:rPr>
                          <w:rFonts w:ascii="標楷體" w:eastAsia="標楷體" w:hAnsi="標楷體" w:cs="新細明體"/>
                          <w:color w:val="000000"/>
                          <w:sz w:val="16"/>
                          <w:szCs w:val="16"/>
                        </w:rPr>
                      </w:pPr>
                      <w:r w:rsidRPr="00A52A64">
                        <w:rPr>
                          <w:rFonts w:ascii="標楷體" w:eastAsia="標楷體" w:hAnsi="標楷體" w:cs="新細明體" w:hint="eastAsia"/>
                          <w:color w:val="000000"/>
                          <w:sz w:val="16"/>
                          <w:szCs w:val="16"/>
                        </w:rPr>
                        <w:t>3.</w:t>
                      </w:r>
                      <w:r w:rsidR="009578CE" w:rsidRPr="00A52A64">
                        <w:rPr>
                          <w:rFonts w:ascii="標楷體" w:eastAsia="標楷體" w:hAnsi="標楷體" w:cs="新細明體" w:hint="eastAsia"/>
                          <w:color w:val="000000"/>
                          <w:sz w:val="16"/>
                          <w:szCs w:val="16"/>
                        </w:rPr>
                        <w:t>如有貸款需求請直接向玉山銀行</w:t>
                      </w:r>
                      <w:r w:rsidRPr="00A52A64">
                        <w:rPr>
                          <w:rFonts w:ascii="標楷體" w:eastAsia="標楷體" w:hAnsi="標楷體" w:cs="新細明體" w:hint="eastAsia"/>
                          <w:color w:val="000000"/>
                          <w:sz w:val="16"/>
                          <w:szCs w:val="16"/>
                        </w:rPr>
                        <w:t>各營業單位洽詢，將有專人竭誠為您服務。</w:t>
                      </w:r>
                    </w:p>
                    <w:p w:rsidR="005F7AE0" w:rsidRPr="00A52A64" w:rsidRDefault="009578CE" w:rsidP="005F7AE0">
                      <w:pPr>
                        <w:snapToGrid w:val="0"/>
                        <w:spacing w:line="140" w:lineRule="exact"/>
                        <w:rPr>
                          <w:rFonts w:ascii="標楷體" w:eastAsia="標楷體" w:hAnsi="標楷體"/>
                          <w:b/>
                          <w:color w:val="000000"/>
                          <w:sz w:val="16"/>
                          <w:szCs w:val="16"/>
                        </w:rPr>
                      </w:pPr>
                      <w:r w:rsidRPr="00A52A64">
                        <w:rPr>
                          <w:rFonts w:ascii="標楷體" w:eastAsia="標楷體" w:hAnsi="標楷體" w:cs="新細明體" w:hint="eastAsia"/>
                          <w:b/>
                          <w:color w:val="000000"/>
                          <w:sz w:val="16"/>
                          <w:szCs w:val="16"/>
                        </w:rPr>
                        <w:t>※玉山銀行</w:t>
                      </w:r>
                      <w:r w:rsidR="005F7AE0" w:rsidRPr="00A52A64">
                        <w:rPr>
                          <w:rFonts w:ascii="標楷體" w:eastAsia="標楷體" w:hAnsi="標楷體" w:cs="新細明體"/>
                          <w:b/>
                          <w:color w:val="000000"/>
                          <w:sz w:val="16"/>
                          <w:szCs w:val="16"/>
                        </w:rPr>
                        <w:t>不</w:t>
                      </w:r>
                      <w:r w:rsidR="005F7AE0" w:rsidRPr="00A52A64">
                        <w:rPr>
                          <w:rFonts w:ascii="標楷體" w:eastAsia="標楷體" w:hAnsi="標楷體" w:cs="新細明體" w:hint="eastAsia"/>
                          <w:b/>
                          <w:color w:val="000000"/>
                          <w:sz w:val="16"/>
                          <w:szCs w:val="16"/>
                        </w:rPr>
                        <w:t>接受以「現金」直接</w:t>
                      </w:r>
                      <w:r w:rsidR="005F7AE0" w:rsidRPr="00A52A64">
                        <w:rPr>
                          <w:rFonts w:ascii="標楷體" w:eastAsia="標楷體" w:hAnsi="標楷體" w:cs="新細明體"/>
                          <w:b/>
                          <w:color w:val="000000"/>
                          <w:sz w:val="16"/>
                          <w:szCs w:val="16"/>
                        </w:rPr>
                        <w:t>交付</w:t>
                      </w:r>
                      <w:r w:rsidR="005F7AE0" w:rsidRPr="00A52A64">
                        <w:rPr>
                          <w:rFonts w:ascii="標楷體" w:eastAsia="標楷體" w:hAnsi="標楷體" w:cs="新細明體" w:hint="eastAsia"/>
                          <w:b/>
                          <w:color w:val="000000"/>
                          <w:sz w:val="16"/>
                          <w:szCs w:val="16"/>
                        </w:rPr>
                        <w:t>本貸款之有關</w:t>
                      </w:r>
                      <w:r w:rsidRPr="00A52A64">
                        <w:rPr>
                          <w:rFonts w:ascii="標楷體" w:eastAsia="標楷體" w:hAnsi="標楷體" w:cs="新細明體"/>
                          <w:b/>
                          <w:color w:val="000000"/>
                          <w:sz w:val="16"/>
                          <w:szCs w:val="16"/>
                        </w:rPr>
                        <w:t>債務及費用，請勿交付現金給</w:t>
                      </w:r>
                      <w:r w:rsidRPr="00A52A64">
                        <w:rPr>
                          <w:rFonts w:ascii="標楷體" w:eastAsia="標楷體" w:hAnsi="標楷體" w:cs="新細明體" w:hint="eastAsia"/>
                          <w:b/>
                          <w:color w:val="000000"/>
                          <w:sz w:val="16"/>
                          <w:szCs w:val="16"/>
                        </w:rPr>
                        <w:t>玉山銀行</w:t>
                      </w:r>
                      <w:r w:rsidR="005F7AE0" w:rsidRPr="00A52A64">
                        <w:rPr>
                          <w:rFonts w:ascii="標楷體" w:eastAsia="標楷體" w:hAnsi="標楷體" w:cs="新細明體"/>
                          <w:b/>
                          <w:color w:val="000000"/>
                          <w:sz w:val="16"/>
                          <w:szCs w:val="16"/>
                        </w:rPr>
                        <w:t>行員</w:t>
                      </w:r>
                      <w:r w:rsidR="005F7AE0" w:rsidRPr="00A52A64">
                        <w:rPr>
                          <w:rFonts w:ascii="標楷體" w:eastAsia="標楷體" w:hAnsi="標楷體" w:cs="新細明體" w:hint="eastAsia"/>
                          <w:b/>
                          <w:color w:val="000000"/>
                          <w:sz w:val="16"/>
                          <w:szCs w:val="16"/>
                        </w:rPr>
                        <w:t>。</w:t>
                      </w:r>
                    </w:p>
                  </w:txbxContent>
                </v:textbox>
                <w10:wrap type="topAndBottom" anchorx="margin"/>
              </v:rect>
            </w:pict>
          </mc:Fallback>
        </mc:AlternateContent>
      </w:r>
    </w:p>
    <w:p w:rsidR="00C94097" w:rsidRPr="00A52A64" w:rsidRDefault="00C94097" w:rsidP="00C94097">
      <w:pPr>
        <w:pStyle w:val="a3"/>
        <w:widowControl/>
        <w:tabs>
          <w:tab w:val="left" w:pos="540"/>
        </w:tabs>
        <w:spacing w:line="0" w:lineRule="atLeast"/>
        <w:jc w:val="center"/>
        <w:rPr>
          <w:rFonts w:eastAsia="標楷體" w:hAnsi="標楷體"/>
          <w:b/>
          <w:bCs/>
          <w:color w:val="000000" w:themeColor="text1"/>
          <w:sz w:val="24"/>
          <w:szCs w:val="24"/>
          <w:u w:val="single"/>
        </w:rPr>
      </w:pPr>
      <w:r w:rsidRPr="00A52A64">
        <w:rPr>
          <w:rFonts w:eastAsia="標楷體" w:hAnsi="標楷體" w:hint="eastAsia"/>
          <w:b/>
          <w:bCs/>
          <w:color w:val="000000" w:themeColor="text1"/>
          <w:sz w:val="24"/>
          <w:szCs w:val="24"/>
          <w:u w:val="single"/>
        </w:rPr>
        <w:t>玉山銀行蒐集、處理及利用個人資料告知事項</w:t>
      </w:r>
    </w:p>
    <w:p w:rsidR="005F7AE0" w:rsidRPr="00A52A64" w:rsidRDefault="005F7AE0" w:rsidP="005F7AE0">
      <w:pPr>
        <w:pStyle w:val="ae"/>
        <w:numPr>
          <w:ilvl w:val="0"/>
          <w:numId w:val="6"/>
        </w:numPr>
        <w:adjustRightInd w:val="0"/>
        <w:snapToGrid w:val="0"/>
        <w:spacing w:line="240" w:lineRule="exact"/>
        <w:ind w:leftChars="0"/>
        <w:jc w:val="both"/>
        <w:rPr>
          <w:rFonts w:ascii="標楷體" w:eastAsia="標楷體" w:hAnsi="標楷體" w:cs="Arial"/>
          <w:b/>
          <w:color w:val="000000" w:themeColor="text1"/>
          <w:spacing w:val="-10"/>
          <w:sz w:val="16"/>
          <w:szCs w:val="16"/>
        </w:rPr>
      </w:pPr>
      <w:r w:rsidRPr="00A52A64">
        <w:rPr>
          <w:rFonts w:ascii="標楷體" w:eastAsia="標楷體" w:hAnsi="標楷體" w:cs="Arial"/>
          <w:b/>
          <w:color w:val="000000" w:themeColor="text1"/>
          <w:spacing w:val="-10"/>
          <w:sz w:val="16"/>
          <w:szCs w:val="16"/>
        </w:rPr>
        <w:t>由於個人資料之蒐集，涉及</w:t>
      </w:r>
      <w:r w:rsidRPr="00A52A64">
        <w:rPr>
          <w:rFonts w:ascii="標楷體" w:eastAsia="標楷體" w:hAnsi="標楷體" w:cs="Arial" w:hint="eastAsia"/>
          <w:b/>
          <w:color w:val="000000" w:themeColor="text1"/>
          <w:spacing w:val="-10"/>
          <w:sz w:val="16"/>
          <w:szCs w:val="16"/>
        </w:rPr>
        <w:t xml:space="preserve"> 臺端</w:t>
      </w:r>
      <w:r w:rsidRPr="00A52A64">
        <w:rPr>
          <w:rFonts w:ascii="標楷體" w:eastAsia="標楷體" w:hAnsi="標楷體" w:cs="Arial"/>
          <w:b/>
          <w:color w:val="000000" w:themeColor="text1"/>
          <w:spacing w:val="-10"/>
          <w:sz w:val="16"/>
          <w:szCs w:val="16"/>
        </w:rPr>
        <w:t>的隱私權益，</w:t>
      </w:r>
      <w:r w:rsidRPr="00A52A64">
        <w:rPr>
          <w:rFonts w:ascii="標楷體" w:eastAsia="標楷體" w:hAnsi="標楷體" w:cs="Arial" w:hint="eastAsia"/>
          <w:b/>
          <w:color w:val="000000" w:themeColor="text1"/>
          <w:spacing w:val="-10"/>
          <w:sz w:val="16"/>
          <w:szCs w:val="16"/>
        </w:rPr>
        <w:t>玉山商業銀行股份有限公司(以下稱本行)</w:t>
      </w:r>
      <w:r w:rsidRPr="00A52A64">
        <w:rPr>
          <w:rFonts w:ascii="標楷體" w:eastAsia="標楷體" w:hAnsi="標楷體" w:cs="Arial"/>
          <w:b/>
          <w:color w:val="000000" w:themeColor="text1"/>
          <w:spacing w:val="-10"/>
          <w:sz w:val="16"/>
          <w:szCs w:val="16"/>
        </w:rPr>
        <w:t>向</w:t>
      </w:r>
      <w:r w:rsidRPr="00A52A64">
        <w:rPr>
          <w:rFonts w:ascii="標楷體" w:eastAsia="標楷體" w:hAnsi="標楷體" w:cs="Arial" w:hint="eastAsia"/>
          <w:b/>
          <w:color w:val="000000" w:themeColor="text1"/>
          <w:spacing w:val="-10"/>
          <w:sz w:val="16"/>
          <w:szCs w:val="16"/>
        </w:rPr>
        <w:t xml:space="preserve"> 臺端</w:t>
      </w:r>
      <w:r w:rsidRPr="00A52A64">
        <w:rPr>
          <w:rFonts w:ascii="標楷體" w:eastAsia="標楷體" w:hAnsi="標楷體" w:cs="Arial"/>
          <w:b/>
          <w:color w:val="000000" w:themeColor="text1"/>
          <w:spacing w:val="-10"/>
          <w:sz w:val="16"/>
          <w:szCs w:val="16"/>
        </w:rPr>
        <w:t>蒐集個人資料時，依據個人資料保護法(以下稱個資法)第八條第一項規定，應明確告知</w:t>
      </w:r>
      <w:r w:rsidRPr="00A52A64">
        <w:rPr>
          <w:rFonts w:ascii="標楷體" w:eastAsia="標楷體" w:hAnsi="標楷體" w:cs="Arial" w:hint="eastAsia"/>
          <w:b/>
          <w:color w:val="000000" w:themeColor="text1"/>
          <w:spacing w:val="-10"/>
          <w:sz w:val="16"/>
          <w:szCs w:val="16"/>
        </w:rPr>
        <w:t xml:space="preserve"> 臺端</w:t>
      </w:r>
      <w:r w:rsidRPr="00A52A64">
        <w:rPr>
          <w:rFonts w:ascii="標楷體" w:eastAsia="標楷體" w:hAnsi="標楷體" w:cs="Arial"/>
          <w:b/>
          <w:color w:val="000000" w:themeColor="text1"/>
          <w:spacing w:val="-10"/>
          <w:sz w:val="16"/>
          <w:szCs w:val="16"/>
        </w:rPr>
        <w:t>下列事項：</w:t>
      </w:r>
    </w:p>
    <w:p w:rsidR="00A52A64" w:rsidRDefault="005F7AE0" w:rsidP="005F7AE0">
      <w:pPr>
        <w:pStyle w:val="ae"/>
        <w:adjustRightInd w:val="0"/>
        <w:snapToGrid w:val="0"/>
        <w:spacing w:line="240" w:lineRule="exact"/>
        <w:ind w:leftChars="-13" w:left="5" w:hangingChars="26" w:hanging="36"/>
        <w:jc w:val="both"/>
        <w:rPr>
          <w:rFonts w:ascii="標楷體" w:eastAsia="標楷體" w:hAnsi="標楷體" w:cs="Arial"/>
          <w:b/>
          <w:color w:val="000000" w:themeColor="text1"/>
          <w:spacing w:val="-10"/>
          <w:sz w:val="16"/>
          <w:szCs w:val="16"/>
        </w:rPr>
      </w:pPr>
      <w:r w:rsidRPr="00A52A64">
        <w:rPr>
          <w:rFonts w:ascii="標楷體" w:eastAsia="標楷體" w:hAnsi="標楷體" w:cs="Arial" w:hint="eastAsia"/>
          <w:b/>
          <w:color w:val="000000" w:themeColor="text1"/>
          <w:spacing w:val="-10"/>
          <w:sz w:val="16"/>
          <w:szCs w:val="16"/>
        </w:rPr>
        <w:t>(一)</w:t>
      </w:r>
      <w:r w:rsidRPr="00A52A64">
        <w:rPr>
          <w:rFonts w:ascii="標楷體" w:eastAsia="標楷體" w:hAnsi="標楷體" w:cs="Arial"/>
          <w:b/>
          <w:color w:val="000000" w:themeColor="text1"/>
          <w:spacing w:val="-10"/>
          <w:sz w:val="16"/>
          <w:szCs w:val="16"/>
        </w:rPr>
        <w:t>非公務機關名稱</w:t>
      </w:r>
      <w:r w:rsidRPr="00A52A64">
        <w:rPr>
          <w:rFonts w:ascii="標楷體" w:eastAsia="標楷體" w:hAnsi="標楷體" w:cs="Arial" w:hint="eastAsia"/>
          <w:b/>
          <w:color w:val="000000" w:themeColor="text1"/>
          <w:spacing w:val="-10"/>
          <w:sz w:val="16"/>
          <w:szCs w:val="16"/>
        </w:rPr>
        <w:t>(二)</w:t>
      </w:r>
      <w:r w:rsidRPr="00A52A64">
        <w:rPr>
          <w:rFonts w:ascii="標楷體" w:eastAsia="標楷體" w:hAnsi="標楷體" w:cs="Arial"/>
          <w:b/>
          <w:color w:val="000000" w:themeColor="text1"/>
          <w:spacing w:val="-10"/>
          <w:sz w:val="16"/>
          <w:szCs w:val="16"/>
        </w:rPr>
        <w:t>蒐集之目的</w:t>
      </w:r>
      <w:r w:rsidRPr="00A52A64">
        <w:rPr>
          <w:rFonts w:ascii="標楷體" w:eastAsia="標楷體" w:hAnsi="標楷體" w:cs="Arial" w:hint="eastAsia"/>
          <w:b/>
          <w:color w:val="000000" w:themeColor="text1"/>
          <w:spacing w:val="-10"/>
          <w:sz w:val="16"/>
          <w:szCs w:val="16"/>
        </w:rPr>
        <w:t>(三)</w:t>
      </w:r>
      <w:r w:rsidRPr="00A52A64">
        <w:rPr>
          <w:rFonts w:ascii="標楷體" w:eastAsia="標楷體" w:hAnsi="標楷體" w:cs="Arial"/>
          <w:b/>
          <w:color w:val="000000" w:themeColor="text1"/>
          <w:spacing w:val="-10"/>
          <w:sz w:val="16"/>
          <w:szCs w:val="16"/>
        </w:rPr>
        <w:t>個人資料之類別</w:t>
      </w:r>
      <w:r w:rsidRPr="00A52A64">
        <w:rPr>
          <w:rFonts w:ascii="標楷體" w:eastAsia="標楷體" w:hAnsi="標楷體" w:cs="Arial" w:hint="eastAsia"/>
          <w:b/>
          <w:color w:val="000000" w:themeColor="text1"/>
          <w:spacing w:val="-10"/>
          <w:sz w:val="16"/>
          <w:szCs w:val="16"/>
        </w:rPr>
        <w:t>(四)</w:t>
      </w:r>
      <w:r w:rsidRPr="00A52A64">
        <w:rPr>
          <w:rFonts w:ascii="標楷體" w:eastAsia="標楷體" w:hAnsi="標楷體" w:cs="Arial"/>
          <w:b/>
          <w:color w:val="000000" w:themeColor="text1"/>
          <w:spacing w:val="-10"/>
          <w:sz w:val="16"/>
          <w:szCs w:val="16"/>
        </w:rPr>
        <w:t>個人資料利用之期間、地區、對象及方式</w:t>
      </w:r>
      <w:r w:rsidRPr="00A52A64">
        <w:rPr>
          <w:rFonts w:ascii="標楷體" w:eastAsia="標楷體" w:hAnsi="標楷體" w:cs="Arial" w:hint="eastAsia"/>
          <w:b/>
          <w:color w:val="000000" w:themeColor="text1"/>
          <w:spacing w:val="-10"/>
          <w:sz w:val="16"/>
          <w:szCs w:val="16"/>
        </w:rPr>
        <w:t>(五)</w:t>
      </w:r>
      <w:r w:rsidRPr="00A52A64">
        <w:rPr>
          <w:rFonts w:ascii="標楷體" w:eastAsia="標楷體" w:hAnsi="標楷體" w:cs="Arial"/>
          <w:b/>
          <w:color w:val="000000" w:themeColor="text1"/>
          <w:spacing w:val="-10"/>
          <w:sz w:val="16"/>
          <w:szCs w:val="16"/>
        </w:rPr>
        <w:t>當事人依個資法第三條規定得行使之權利及方式</w:t>
      </w:r>
      <w:r w:rsidRPr="00A52A64">
        <w:rPr>
          <w:rFonts w:ascii="標楷體" w:eastAsia="標楷體" w:hAnsi="標楷體" w:cs="Arial" w:hint="eastAsia"/>
          <w:b/>
          <w:color w:val="000000" w:themeColor="text1"/>
          <w:spacing w:val="-10"/>
          <w:sz w:val="16"/>
          <w:szCs w:val="16"/>
        </w:rPr>
        <w:t>(六)</w:t>
      </w:r>
      <w:r w:rsidRPr="00A52A64">
        <w:rPr>
          <w:rFonts w:ascii="標楷體" w:eastAsia="標楷體" w:hAnsi="標楷體" w:cs="Arial"/>
          <w:b/>
          <w:color w:val="000000" w:themeColor="text1"/>
          <w:spacing w:val="-10"/>
          <w:sz w:val="16"/>
          <w:szCs w:val="16"/>
        </w:rPr>
        <w:t>當事人得自由</w:t>
      </w:r>
    </w:p>
    <w:p w:rsidR="005F7AE0" w:rsidRPr="00A52A64" w:rsidRDefault="005F7AE0" w:rsidP="00A52A64">
      <w:pPr>
        <w:pStyle w:val="ae"/>
        <w:adjustRightInd w:val="0"/>
        <w:snapToGrid w:val="0"/>
        <w:spacing w:line="240" w:lineRule="exact"/>
        <w:ind w:leftChars="2" w:left="5" w:firstLineChars="176" w:firstLine="247"/>
        <w:jc w:val="both"/>
        <w:rPr>
          <w:rFonts w:ascii="標楷體" w:eastAsia="標楷體" w:hAnsi="標楷體" w:cs="Arial"/>
          <w:b/>
          <w:color w:val="000000" w:themeColor="text1"/>
          <w:spacing w:val="-10"/>
          <w:sz w:val="16"/>
          <w:szCs w:val="16"/>
        </w:rPr>
      </w:pPr>
      <w:r w:rsidRPr="00A52A64">
        <w:rPr>
          <w:rFonts w:ascii="標楷體" w:eastAsia="標楷體" w:hAnsi="標楷體" w:cs="Arial"/>
          <w:b/>
          <w:color w:val="000000" w:themeColor="text1"/>
          <w:spacing w:val="-10"/>
          <w:sz w:val="16"/>
          <w:szCs w:val="16"/>
        </w:rPr>
        <w:t>選擇提供個人資料時，不提供將對其權益之影響。</w:t>
      </w:r>
    </w:p>
    <w:p w:rsidR="005F7AE0" w:rsidRPr="00A52A64" w:rsidRDefault="005F7AE0" w:rsidP="005F7AE0">
      <w:pPr>
        <w:pStyle w:val="ae"/>
        <w:numPr>
          <w:ilvl w:val="0"/>
          <w:numId w:val="6"/>
        </w:numPr>
        <w:adjustRightInd w:val="0"/>
        <w:snapToGrid w:val="0"/>
        <w:spacing w:line="240" w:lineRule="exact"/>
        <w:ind w:leftChars="0"/>
        <w:jc w:val="both"/>
        <w:rPr>
          <w:rFonts w:ascii="標楷體" w:eastAsia="標楷體" w:hAnsi="標楷體" w:cs="Arial"/>
          <w:b/>
          <w:color w:val="000000" w:themeColor="text1"/>
          <w:spacing w:val="-10"/>
          <w:sz w:val="16"/>
          <w:szCs w:val="16"/>
        </w:rPr>
      </w:pPr>
      <w:r w:rsidRPr="00A52A64">
        <w:rPr>
          <w:rFonts w:ascii="標楷體" w:eastAsia="標楷體" w:hAnsi="標楷體"/>
          <w:b/>
          <w:bCs/>
          <w:color w:val="000000" w:themeColor="text1"/>
          <w:sz w:val="16"/>
          <w:szCs w:val="16"/>
        </w:rPr>
        <w:t>有關本行蒐集</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個人資料之目的、個人資料類別及個人資料利用之期間、地區、對象及方式等內容，請</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詳閱如</w:t>
      </w:r>
      <w:r w:rsidRPr="00A52A64">
        <w:rPr>
          <w:rFonts w:ascii="標楷體" w:eastAsia="標楷體" w:hAnsi="標楷體" w:hint="eastAsia"/>
          <w:b/>
          <w:bCs/>
          <w:color w:val="000000" w:themeColor="text1"/>
          <w:sz w:val="16"/>
          <w:szCs w:val="16"/>
        </w:rPr>
        <w:t>下</w:t>
      </w:r>
      <w:r w:rsidRPr="00A52A64">
        <w:rPr>
          <w:rFonts w:ascii="標楷體" w:eastAsia="標楷體" w:hAnsi="標楷體"/>
          <w:b/>
          <w:bCs/>
          <w:color w:val="000000" w:themeColor="text1"/>
          <w:sz w:val="16"/>
          <w:szCs w:val="16"/>
        </w:rPr>
        <w:t>。</w:t>
      </w:r>
    </w:p>
    <w:p w:rsidR="005F7AE0" w:rsidRPr="00A52A64" w:rsidRDefault="00302968" w:rsidP="00576452">
      <w:pPr>
        <w:pStyle w:val="ae"/>
        <w:numPr>
          <w:ilvl w:val="1"/>
          <w:numId w:val="5"/>
        </w:numPr>
        <w:spacing w:line="240" w:lineRule="exact"/>
        <w:ind w:leftChars="0" w:left="284" w:hanging="284"/>
        <w:jc w:val="both"/>
        <w:rPr>
          <w:rFonts w:ascii="標楷體" w:eastAsia="標楷體" w:hAnsi="標楷體" w:cs="Arial"/>
          <w:color w:val="000000" w:themeColor="text1"/>
          <w:spacing w:val="-10"/>
          <w:sz w:val="16"/>
          <w:szCs w:val="16"/>
        </w:rPr>
      </w:pPr>
      <w:r w:rsidRPr="00A52A64">
        <w:rPr>
          <w:rFonts w:ascii="標楷體" w:eastAsia="標楷體" w:hAnsi="標楷體" w:cs="Arial" w:hint="eastAsia"/>
          <w:color w:val="000000" w:themeColor="text1"/>
          <w:spacing w:val="-10"/>
          <w:sz w:val="16"/>
          <w:szCs w:val="16"/>
        </w:rPr>
        <w:t>業務特定目的</w:t>
      </w:r>
      <w:r w:rsidR="00576452" w:rsidRPr="00A52A64">
        <w:rPr>
          <w:rFonts w:ascii="標楷體" w:eastAsia="標楷體" w:hAnsi="標楷體" w:cs="Arial" w:hint="eastAsia"/>
          <w:color w:val="000000" w:themeColor="text1"/>
          <w:spacing w:val="-10"/>
          <w:sz w:val="16"/>
          <w:szCs w:val="16"/>
        </w:rPr>
        <w:t>：</w:t>
      </w:r>
      <w:r w:rsidR="005F7AE0" w:rsidRPr="00A52A64">
        <w:rPr>
          <w:rFonts w:ascii="標楷體" w:eastAsia="標楷體" w:hAnsi="標楷體" w:cs="細明體" w:hint="eastAsia"/>
          <w:color w:val="000000" w:themeColor="text1"/>
          <w:kern w:val="0"/>
          <w:sz w:val="16"/>
          <w:szCs w:val="16"/>
        </w:rPr>
        <w:t>022外匯業務、065 保險經記、代理、公證業務、067信用卡、現金卡、轉帳卡或電子票證業務、082借款戶與存款戶存借作業綜合管理、088核貸與授信業務、093財產保險、106授信業務(含事後管理)、111票券業務、126債權整貼現及收買業務、154徵信、181其他經營合於營業登記項目或組織章程所定之業務)</w:t>
      </w:r>
      <w:r w:rsidR="00576452" w:rsidRPr="00A52A64">
        <w:rPr>
          <w:rFonts w:ascii="標楷體" w:eastAsia="標楷體" w:hAnsi="標楷體" w:cs="細明體" w:hint="eastAsia"/>
          <w:color w:val="000000" w:themeColor="text1"/>
          <w:kern w:val="0"/>
          <w:sz w:val="16"/>
          <w:szCs w:val="16"/>
        </w:rPr>
        <w:t>；</w:t>
      </w:r>
      <w:r w:rsidR="005F7AE0" w:rsidRPr="00A52A64">
        <w:rPr>
          <w:rFonts w:ascii="標楷體" w:eastAsia="標楷體" w:hAnsi="標楷體" w:cs="細明體" w:hint="eastAsia"/>
          <w:color w:val="000000" w:themeColor="text1"/>
          <w:kern w:val="0"/>
          <w:sz w:val="16"/>
          <w:szCs w:val="16"/>
        </w:rPr>
        <w:t>共通特定目的</w:t>
      </w:r>
      <w:r w:rsidR="00576452" w:rsidRPr="00A52A64">
        <w:rPr>
          <w:rFonts w:ascii="標楷體" w:eastAsia="標楷體" w:hAnsi="標楷體" w:cs="細明體" w:hint="eastAsia"/>
          <w:color w:val="000000" w:themeColor="text1"/>
          <w:kern w:val="0"/>
          <w:sz w:val="16"/>
          <w:szCs w:val="16"/>
        </w:rPr>
        <w:t>：</w:t>
      </w:r>
      <w:r w:rsidR="005F7AE0" w:rsidRPr="00A52A64">
        <w:rPr>
          <w:rFonts w:ascii="標楷體" w:eastAsia="標楷體" w:hAnsi="標楷體"/>
          <w:color w:val="000000" w:themeColor="text1"/>
          <w:sz w:val="16"/>
          <w:szCs w:val="16"/>
        </w:rPr>
        <w:t>040行銷</w:t>
      </w:r>
      <w:r w:rsidR="005F7AE0" w:rsidRPr="00A52A64">
        <w:rPr>
          <w:rFonts w:ascii="標楷體" w:eastAsia="標楷體" w:hAnsi="標楷體" w:hint="eastAsia"/>
          <w:color w:val="000000" w:themeColor="text1"/>
          <w:sz w:val="16"/>
          <w:szCs w:val="16"/>
        </w:rPr>
        <w:t>(包含金控共同行銷或合作推廣業務)、</w:t>
      </w:r>
      <w:r w:rsidR="005F7AE0" w:rsidRPr="00A52A64">
        <w:rPr>
          <w:rFonts w:ascii="標楷體" w:eastAsia="標楷體" w:hAnsi="標楷體"/>
          <w:color w:val="000000" w:themeColor="text1"/>
          <w:sz w:val="16"/>
          <w:szCs w:val="16"/>
        </w:rPr>
        <w:t>059金融服務業依法令規定</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金融監理需要</w:t>
      </w:r>
      <w:r w:rsidR="005F7AE0" w:rsidRPr="00A52A64">
        <w:rPr>
          <w:rFonts w:ascii="標楷體" w:eastAsia="標楷體" w:hAnsi="標楷體" w:hint="eastAsia"/>
          <w:color w:val="000000" w:themeColor="text1"/>
          <w:sz w:val="16"/>
          <w:szCs w:val="16"/>
        </w:rPr>
        <w:t>、犯罪預防及刑事偵查</w:t>
      </w:r>
      <w:r w:rsidR="005F7AE0" w:rsidRPr="00A52A64">
        <w:rPr>
          <w:rFonts w:ascii="標楷體" w:eastAsia="標楷體" w:hAnsi="標楷體"/>
          <w:color w:val="000000" w:themeColor="text1"/>
          <w:sz w:val="16"/>
          <w:szCs w:val="16"/>
        </w:rPr>
        <w:t>，所為之蒐集處理及利用</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060金融爭議處理</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s="細明體"/>
          <w:color w:val="000000" w:themeColor="text1"/>
          <w:kern w:val="0"/>
          <w:sz w:val="16"/>
          <w:szCs w:val="16"/>
        </w:rPr>
        <w:t>061</w:t>
      </w:r>
      <w:r w:rsidR="005F7AE0" w:rsidRPr="00A52A64">
        <w:rPr>
          <w:rFonts w:ascii="標楷體" w:eastAsia="標楷體" w:hAnsi="標楷體" w:cs="細明體" w:hint="eastAsia"/>
          <w:color w:val="000000" w:themeColor="text1"/>
          <w:kern w:val="0"/>
          <w:sz w:val="16"/>
          <w:szCs w:val="16"/>
        </w:rPr>
        <w:t>金融監督、管理與檢查</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 xml:space="preserve">063非公務機關依法定義務所進行個人資料之蒐集處理及利用 </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069契約、類似契約或其他法律關係管理</w:t>
      </w:r>
      <w:r w:rsidR="005F7AE0" w:rsidRPr="00A52A64">
        <w:rPr>
          <w:rFonts w:ascii="標楷體" w:eastAsia="標楷體" w:hAnsi="標楷體"/>
          <w:bCs/>
          <w:color w:val="000000" w:themeColor="text1"/>
          <w:sz w:val="16"/>
          <w:szCs w:val="16"/>
        </w:rPr>
        <w:t>之</w:t>
      </w:r>
      <w:r w:rsidR="005F7AE0" w:rsidRPr="00A52A64">
        <w:rPr>
          <w:rFonts w:ascii="標楷體" w:eastAsia="標楷體" w:hAnsi="標楷體"/>
          <w:color w:val="000000" w:themeColor="text1"/>
          <w:sz w:val="16"/>
          <w:szCs w:val="16"/>
        </w:rPr>
        <w:t>事務</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090消費者、客戶管理與服務</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091消費者保護</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098商業與技術資訊</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104帳務管理及債權交易業務</w:t>
      </w:r>
      <w:r w:rsidR="005F7AE0" w:rsidRPr="00A52A64">
        <w:rPr>
          <w:rFonts w:ascii="標楷體" w:eastAsia="標楷體" w:hAnsi="標楷體" w:hint="eastAsia"/>
          <w:color w:val="000000" w:themeColor="text1"/>
          <w:sz w:val="16"/>
          <w:szCs w:val="16"/>
        </w:rPr>
        <w:t>、129會計與相關服務、</w:t>
      </w:r>
      <w:r w:rsidR="005F7AE0" w:rsidRPr="00A52A64">
        <w:rPr>
          <w:rFonts w:ascii="標楷體" w:eastAsia="標楷體" w:hAnsi="標楷體"/>
          <w:color w:val="000000" w:themeColor="text1"/>
          <w:sz w:val="16"/>
          <w:szCs w:val="16"/>
        </w:rPr>
        <w:t>135</w:t>
      </w:r>
      <w:r w:rsidR="005F7AE0" w:rsidRPr="00A52A64">
        <w:rPr>
          <w:rFonts w:ascii="標楷體" w:eastAsia="標楷體" w:hAnsi="標楷體" w:cs="細明體" w:hint="eastAsia"/>
          <w:color w:val="000000" w:themeColor="text1"/>
          <w:kern w:val="0"/>
          <w:sz w:val="16"/>
          <w:szCs w:val="16"/>
        </w:rPr>
        <w:t>資（通）訊服務</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136資(通)訊與資料庫管理</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137資通安全與管理</w:t>
      </w:r>
      <w:r w:rsidR="005F7AE0" w:rsidRPr="00A52A64">
        <w:rPr>
          <w:rFonts w:ascii="標楷體" w:eastAsia="標楷體" w:hAnsi="標楷體" w:hint="eastAsia"/>
          <w:color w:val="000000" w:themeColor="text1"/>
          <w:sz w:val="16"/>
          <w:szCs w:val="16"/>
        </w:rPr>
        <w:t>、148</w:t>
      </w:r>
      <w:r w:rsidR="005F7AE0" w:rsidRPr="00A52A64">
        <w:rPr>
          <w:rFonts w:ascii="標楷體" w:eastAsia="標楷體" w:hAnsi="標楷體" w:cs="細明體" w:hint="eastAsia"/>
          <w:color w:val="000000" w:themeColor="text1"/>
          <w:kern w:val="0"/>
          <w:sz w:val="16"/>
          <w:szCs w:val="16"/>
        </w:rPr>
        <w:t>網路購物及其他電子商務服務</w:t>
      </w:r>
      <w:r w:rsidR="005F7AE0" w:rsidRPr="00A52A64">
        <w:rPr>
          <w:rFonts w:ascii="標楷體" w:eastAsia="標楷體" w:hAnsi="標楷體" w:hint="eastAsia"/>
          <w:color w:val="000000" w:themeColor="text1"/>
          <w:sz w:val="16"/>
          <w:szCs w:val="16"/>
        </w:rPr>
        <w:t>、</w:t>
      </w:r>
      <w:r w:rsidR="007C503E" w:rsidRPr="00A52A64">
        <w:rPr>
          <w:rFonts w:ascii="標楷體" w:eastAsia="標楷體" w:hAnsi="標楷體"/>
          <w:color w:val="000000" w:themeColor="text1"/>
          <w:sz w:val="16"/>
          <w:szCs w:val="16"/>
        </w:rPr>
        <w:t>152 廣告或商業行為管理</w:t>
      </w:r>
      <w:r w:rsidR="007C503E"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157調查、統計與研究分析</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s="細明體"/>
          <w:color w:val="000000" w:themeColor="text1"/>
          <w:kern w:val="0"/>
          <w:sz w:val="16"/>
          <w:szCs w:val="16"/>
        </w:rPr>
        <w:t>177</w:t>
      </w:r>
      <w:r w:rsidR="005F7AE0" w:rsidRPr="00A52A64">
        <w:rPr>
          <w:rFonts w:ascii="標楷體" w:eastAsia="標楷體" w:hAnsi="標楷體" w:cs="細明體" w:hint="eastAsia"/>
          <w:color w:val="000000" w:themeColor="text1"/>
          <w:kern w:val="0"/>
          <w:sz w:val="16"/>
          <w:szCs w:val="16"/>
        </w:rPr>
        <w:t>其他金融管理業務</w:t>
      </w:r>
      <w:r w:rsidR="005F7AE0" w:rsidRPr="00A52A64">
        <w:rPr>
          <w:rFonts w:ascii="標楷體" w:eastAsia="標楷體" w:hAnsi="標楷體" w:hint="eastAsia"/>
          <w:color w:val="000000" w:themeColor="text1"/>
          <w:sz w:val="16"/>
          <w:szCs w:val="16"/>
        </w:rPr>
        <w:t>、</w:t>
      </w:r>
      <w:r w:rsidR="005F7AE0" w:rsidRPr="00A52A64">
        <w:rPr>
          <w:rFonts w:ascii="標楷體" w:eastAsia="標楷體" w:hAnsi="標楷體"/>
          <w:color w:val="000000" w:themeColor="text1"/>
          <w:sz w:val="16"/>
          <w:szCs w:val="16"/>
        </w:rPr>
        <w:t>182其他諮詢與顧問服務</w:t>
      </w:r>
    </w:p>
    <w:p w:rsidR="005F7AE0" w:rsidRPr="00A52A64" w:rsidRDefault="005F7AE0" w:rsidP="005F7AE0">
      <w:pPr>
        <w:pStyle w:val="ae"/>
        <w:numPr>
          <w:ilvl w:val="1"/>
          <w:numId w:val="5"/>
        </w:numPr>
        <w:spacing w:line="240" w:lineRule="exact"/>
        <w:ind w:leftChars="0" w:left="284" w:hanging="284"/>
        <w:jc w:val="both"/>
        <w:rPr>
          <w:rFonts w:ascii="標楷體" w:eastAsia="標楷體" w:hAnsi="標楷體" w:cs="Arial"/>
          <w:color w:val="000000" w:themeColor="text1"/>
          <w:spacing w:val="-10"/>
          <w:sz w:val="16"/>
          <w:szCs w:val="16"/>
        </w:rPr>
      </w:pPr>
      <w:r w:rsidRPr="00A52A64">
        <w:rPr>
          <w:rFonts w:ascii="標楷體" w:eastAsia="標楷體" w:hAnsi="標楷體" w:cs="細明體" w:hint="eastAsia"/>
          <w:color w:val="000000" w:themeColor="text1"/>
          <w:kern w:val="0"/>
          <w:sz w:val="16"/>
          <w:szCs w:val="16"/>
        </w:rPr>
        <w:t>蒐集之個人資料類別：</w:t>
      </w:r>
      <w:r w:rsidRPr="00A52A64">
        <w:rPr>
          <w:rFonts w:ascii="標楷體" w:eastAsia="標楷體" w:hAnsi="標楷體"/>
          <w:bCs/>
          <w:color w:val="000000" w:themeColor="text1"/>
          <w:spacing w:val="-2"/>
          <w:sz w:val="16"/>
          <w:szCs w:val="16"/>
        </w:rPr>
        <w:t>姓名、身分證統一編號、性別、出生年月日、通訊方式</w:t>
      </w:r>
      <w:r w:rsidRPr="00A52A64">
        <w:rPr>
          <w:rFonts w:ascii="標楷體" w:eastAsia="標楷體" w:hAnsi="標楷體" w:hint="eastAsia"/>
          <w:bCs/>
          <w:color w:val="000000" w:themeColor="text1"/>
          <w:spacing w:val="-2"/>
          <w:sz w:val="16"/>
          <w:szCs w:val="16"/>
        </w:rPr>
        <w:t>、影像、語音、生物辨識(包含但不限於人像、指紋等)、訪問本網站或行動應用程式(</w:t>
      </w:r>
      <w:r w:rsidRPr="00A52A64">
        <w:rPr>
          <w:rFonts w:ascii="標楷體" w:eastAsia="標楷體" w:hAnsi="標楷體"/>
          <w:bCs/>
          <w:color w:val="000000" w:themeColor="text1"/>
          <w:spacing w:val="-2"/>
          <w:sz w:val="16"/>
          <w:szCs w:val="16"/>
        </w:rPr>
        <w:t>APP</w:t>
      </w:r>
      <w:r w:rsidRPr="00A52A64">
        <w:rPr>
          <w:rFonts w:ascii="標楷體" w:eastAsia="標楷體" w:hAnsi="標楷體" w:hint="eastAsia"/>
          <w:bCs/>
          <w:color w:val="000000" w:themeColor="text1"/>
          <w:spacing w:val="-2"/>
          <w:sz w:val="16"/>
          <w:szCs w:val="16"/>
        </w:rPr>
        <w:t>)或社群媒體之特定標準資訊(如：IP位址、Cookie ID與其內容、唯一識別碼、網域名稱、裝置資訊、使用時間、瀏覽器類型、語言設定、地理位置、作業系統、伺服器紀錄、網頁搜尋/瀏覽/點選紀錄及使用模式與資訊或經合作廠商以其名義取得前開資料分析歸納而成標籤等類似資料)</w:t>
      </w:r>
      <w:r w:rsidRPr="00A52A64">
        <w:rPr>
          <w:rFonts w:ascii="標楷體" w:eastAsia="標楷體" w:hAnsi="標楷體"/>
          <w:bCs/>
          <w:color w:val="000000" w:themeColor="text1"/>
          <w:spacing w:val="-2"/>
          <w:sz w:val="16"/>
          <w:szCs w:val="16"/>
        </w:rPr>
        <w:t>及其他詳如相關業務申請書或契約書之內容，並以本行與客戶往來之相關業務、帳戶或服務及</w:t>
      </w:r>
      <w:r w:rsidRPr="00A52A64">
        <w:rPr>
          <w:rFonts w:ascii="標楷體" w:eastAsia="標楷體" w:hAnsi="標楷體"/>
          <w:color w:val="000000" w:themeColor="text1"/>
          <w:sz w:val="16"/>
          <w:szCs w:val="16"/>
        </w:rPr>
        <w:t>自客戶或第三人處（例如：財團法人金融聯合徵信中心）</w:t>
      </w:r>
      <w:r w:rsidRPr="00A52A64">
        <w:rPr>
          <w:rFonts w:ascii="標楷體" w:eastAsia="標楷體" w:hAnsi="標楷體"/>
          <w:bCs/>
          <w:color w:val="000000" w:themeColor="text1"/>
          <w:spacing w:val="-2"/>
          <w:sz w:val="16"/>
          <w:szCs w:val="16"/>
        </w:rPr>
        <w:t>所實際蒐集之個人資料為準</w:t>
      </w:r>
      <w:r w:rsidRPr="00A52A64">
        <w:rPr>
          <w:rFonts w:ascii="標楷體" w:eastAsia="標楷體" w:hAnsi="標楷體" w:hint="eastAsia"/>
          <w:bCs/>
          <w:color w:val="000000" w:themeColor="text1"/>
          <w:spacing w:val="-2"/>
          <w:sz w:val="16"/>
          <w:szCs w:val="16"/>
        </w:rPr>
        <w:t>。</w:t>
      </w:r>
    </w:p>
    <w:p w:rsidR="005F7AE0" w:rsidRPr="00A52A64" w:rsidRDefault="005F7AE0" w:rsidP="005F7AE0">
      <w:pPr>
        <w:pStyle w:val="ae"/>
        <w:numPr>
          <w:ilvl w:val="1"/>
          <w:numId w:val="5"/>
        </w:numPr>
        <w:spacing w:line="240" w:lineRule="exact"/>
        <w:ind w:leftChars="0" w:left="284" w:hanging="284"/>
        <w:jc w:val="both"/>
        <w:rPr>
          <w:rFonts w:ascii="標楷體" w:eastAsia="標楷體" w:hAnsi="標楷體" w:cs="Arial"/>
          <w:color w:val="000000" w:themeColor="text1"/>
          <w:spacing w:val="-10"/>
          <w:sz w:val="16"/>
          <w:szCs w:val="16"/>
        </w:rPr>
      </w:pPr>
      <w:r w:rsidRPr="00A52A64">
        <w:rPr>
          <w:rFonts w:ascii="標楷體" w:eastAsia="標楷體" w:hAnsi="標楷體" w:hint="eastAsia"/>
          <w:bCs/>
          <w:color w:val="000000" w:themeColor="text1"/>
          <w:spacing w:val="-2"/>
          <w:sz w:val="16"/>
          <w:szCs w:val="16"/>
        </w:rPr>
        <w:t>個人資料利用之期間：</w:t>
      </w:r>
      <w:r w:rsidRPr="00A52A64">
        <w:rPr>
          <w:rFonts w:ascii="標楷體" w:eastAsia="標楷體" w:hAnsi="標楷體"/>
          <w:color w:val="000000" w:themeColor="text1"/>
          <w:sz w:val="16"/>
          <w:szCs w:val="16"/>
        </w:rPr>
        <w:t>特定目的存續期間</w:t>
      </w:r>
      <w:r w:rsidRPr="00A52A64">
        <w:rPr>
          <w:rFonts w:ascii="標楷體" w:eastAsia="標楷體" w:hAnsi="標楷體" w:hint="eastAsia"/>
          <w:color w:val="000000" w:themeColor="text1"/>
          <w:sz w:val="16"/>
          <w:szCs w:val="16"/>
        </w:rPr>
        <w:t>、</w:t>
      </w:r>
      <w:r w:rsidRPr="00A52A64">
        <w:rPr>
          <w:rFonts w:ascii="標楷體" w:eastAsia="標楷體" w:hAnsi="標楷體"/>
          <w:color w:val="000000" w:themeColor="text1"/>
          <w:sz w:val="16"/>
          <w:szCs w:val="16"/>
        </w:rPr>
        <w:t>依相關法令所定</w:t>
      </w:r>
      <w:r w:rsidRPr="00A52A64">
        <w:rPr>
          <w:rFonts w:ascii="標楷體" w:eastAsia="標楷體" w:hAnsi="標楷體" w:hint="eastAsia"/>
          <w:color w:val="000000" w:themeColor="text1"/>
          <w:sz w:val="16"/>
          <w:szCs w:val="16"/>
        </w:rPr>
        <w:t>(</w:t>
      </w:r>
      <w:r w:rsidRPr="00A52A64">
        <w:rPr>
          <w:rFonts w:ascii="標楷體" w:eastAsia="標楷體" w:hAnsi="標楷體"/>
          <w:color w:val="000000" w:themeColor="text1"/>
          <w:sz w:val="16"/>
          <w:szCs w:val="16"/>
        </w:rPr>
        <w:t>如商業會計法等)或因執行業務所必須之保存期間或依個別契約就資料保存所定之保存年限</w:t>
      </w:r>
      <w:r w:rsidRPr="00A52A64">
        <w:rPr>
          <w:rFonts w:ascii="標楷體" w:eastAsia="標楷體" w:hAnsi="標楷體" w:hint="eastAsia"/>
          <w:color w:val="000000" w:themeColor="text1"/>
          <w:sz w:val="16"/>
          <w:szCs w:val="16"/>
        </w:rPr>
        <w:t>；</w:t>
      </w:r>
      <w:r w:rsidRPr="00A52A64">
        <w:rPr>
          <w:rFonts w:ascii="標楷體" w:eastAsia="標楷體" w:hAnsi="標楷體"/>
          <w:color w:val="000000" w:themeColor="text1"/>
          <w:sz w:val="16"/>
          <w:szCs w:val="16"/>
        </w:rPr>
        <w:t>以期限最長者為</w:t>
      </w:r>
      <w:r w:rsidRPr="00A52A64">
        <w:rPr>
          <w:rFonts w:ascii="標楷體" w:eastAsia="標楷體" w:hAnsi="標楷體" w:hint="eastAsia"/>
          <w:color w:val="000000" w:themeColor="text1"/>
          <w:sz w:val="16"/>
          <w:szCs w:val="16"/>
        </w:rPr>
        <w:t>準。</w:t>
      </w:r>
    </w:p>
    <w:p w:rsidR="005F7AE0" w:rsidRPr="00A52A64" w:rsidRDefault="005F7AE0" w:rsidP="005F7AE0">
      <w:pPr>
        <w:pStyle w:val="ae"/>
        <w:numPr>
          <w:ilvl w:val="1"/>
          <w:numId w:val="5"/>
        </w:numPr>
        <w:spacing w:line="240" w:lineRule="exact"/>
        <w:ind w:leftChars="0" w:left="284" w:hanging="284"/>
        <w:jc w:val="both"/>
        <w:rPr>
          <w:rFonts w:ascii="標楷體" w:eastAsia="標楷體" w:hAnsi="標楷體" w:cs="Arial"/>
          <w:color w:val="000000" w:themeColor="text1"/>
          <w:spacing w:val="-10"/>
          <w:sz w:val="16"/>
          <w:szCs w:val="16"/>
        </w:rPr>
      </w:pPr>
      <w:r w:rsidRPr="00A52A64">
        <w:rPr>
          <w:rFonts w:ascii="標楷體" w:eastAsia="標楷體" w:hAnsi="標楷體" w:hint="eastAsia"/>
          <w:color w:val="000000" w:themeColor="text1"/>
          <w:sz w:val="16"/>
          <w:szCs w:val="16"/>
        </w:rPr>
        <w:t>個人資料利用之地區：下述</w:t>
      </w:r>
      <w:r w:rsidRPr="00A52A64">
        <w:rPr>
          <w:rFonts w:ascii="標楷體" w:eastAsia="標楷體" w:hAnsi="標楷體"/>
          <w:color w:val="000000" w:themeColor="text1"/>
          <w:sz w:val="16"/>
          <w:szCs w:val="16"/>
        </w:rPr>
        <w:t>「個人資料利用之對象」欄位所列之利用對象其國內及國外所在地</w:t>
      </w:r>
      <w:r w:rsidRPr="00A52A64">
        <w:rPr>
          <w:rFonts w:ascii="標楷體" w:eastAsia="標楷體" w:hAnsi="標楷體" w:hint="eastAsia"/>
          <w:color w:val="000000" w:themeColor="text1"/>
          <w:sz w:val="16"/>
          <w:szCs w:val="16"/>
        </w:rPr>
        <w:t>。</w:t>
      </w:r>
    </w:p>
    <w:p w:rsidR="005F7AE0" w:rsidRPr="00A52A64" w:rsidRDefault="005F7AE0" w:rsidP="005F7AE0">
      <w:pPr>
        <w:pStyle w:val="ae"/>
        <w:numPr>
          <w:ilvl w:val="1"/>
          <w:numId w:val="5"/>
        </w:numPr>
        <w:spacing w:line="240" w:lineRule="exact"/>
        <w:ind w:leftChars="0" w:left="284" w:hanging="284"/>
        <w:rPr>
          <w:rFonts w:ascii="標楷體" w:eastAsia="標楷體" w:hAnsi="標楷體" w:cs="Arial"/>
          <w:color w:val="000000" w:themeColor="text1"/>
          <w:spacing w:val="-10"/>
          <w:sz w:val="16"/>
          <w:szCs w:val="16"/>
        </w:rPr>
      </w:pPr>
      <w:r w:rsidRPr="00A52A64">
        <w:rPr>
          <w:rFonts w:ascii="標楷體" w:eastAsia="標楷體" w:hAnsi="標楷體" w:hint="eastAsia"/>
          <w:color w:val="000000" w:themeColor="text1"/>
          <w:sz w:val="16"/>
          <w:szCs w:val="16"/>
        </w:rPr>
        <w:t>個人資料利用之對象：</w:t>
      </w:r>
      <w:r w:rsidRPr="00A52A64">
        <w:rPr>
          <w:rFonts w:ascii="標楷體" w:eastAsia="標楷體" w:hAnsi="標楷體"/>
          <w:color w:val="000000" w:themeColor="text1"/>
          <w:sz w:val="16"/>
          <w:szCs w:val="16"/>
        </w:rPr>
        <w:t>本行(含受本行委託處理事務之委外機構)</w:t>
      </w:r>
      <w:r w:rsidRPr="00A52A64">
        <w:rPr>
          <w:rFonts w:ascii="標楷體" w:eastAsia="標楷體" w:hAnsi="標楷體" w:hint="eastAsia"/>
          <w:color w:val="000000" w:themeColor="text1"/>
          <w:sz w:val="16"/>
          <w:szCs w:val="16"/>
        </w:rPr>
        <w:t>、</w:t>
      </w:r>
      <w:r w:rsidRPr="00A52A64">
        <w:rPr>
          <w:rFonts w:ascii="標楷體" w:eastAsia="標楷體" w:hAnsi="標楷體"/>
          <w:color w:val="000000" w:themeColor="text1"/>
          <w:sz w:val="16"/>
          <w:szCs w:val="16"/>
        </w:rPr>
        <w:t>依法令規定利用之機構（例如：本行母公司或所屬金融控股公司</w:t>
      </w:r>
      <w:r w:rsidRPr="00A52A64">
        <w:rPr>
          <w:rFonts w:ascii="標楷體" w:eastAsia="標楷體" w:hAnsi="標楷體" w:hint="eastAsia"/>
          <w:color w:val="000000" w:themeColor="text1"/>
          <w:sz w:val="16"/>
          <w:szCs w:val="16"/>
        </w:rPr>
        <w:t>其他子公司</w:t>
      </w:r>
      <w:r w:rsidRPr="00A52A64">
        <w:rPr>
          <w:rFonts w:ascii="標楷體" w:eastAsia="標楷體" w:hAnsi="標楷體"/>
          <w:color w:val="000000" w:themeColor="text1"/>
          <w:sz w:val="16"/>
          <w:szCs w:val="16"/>
        </w:rPr>
        <w:t>等）</w:t>
      </w:r>
      <w:r w:rsidRPr="00A52A64">
        <w:rPr>
          <w:rFonts w:ascii="標楷體" w:eastAsia="標楷體" w:hAnsi="標楷體" w:hint="eastAsia"/>
          <w:color w:val="000000" w:themeColor="text1"/>
          <w:sz w:val="16"/>
          <w:szCs w:val="16"/>
        </w:rPr>
        <w:t>、</w:t>
      </w:r>
      <w:r w:rsidRPr="00A52A64">
        <w:rPr>
          <w:rFonts w:ascii="標楷體" w:eastAsia="標楷體" w:hAnsi="標楷體"/>
          <w:color w:val="000000" w:themeColor="text1"/>
          <w:sz w:val="16"/>
          <w:szCs w:val="16"/>
        </w:rPr>
        <w:t>其他業務相關之機構（例如：通匯行、財團法人金融聯合徵信中心、財團法人聯合信用卡處理中心、台灣票據交換所、財金資訊股份有限公司、信用保證機構、信用卡國際組織、收單機構暨特約商店</w:t>
      </w:r>
      <w:r w:rsidRPr="00A52A64">
        <w:rPr>
          <w:rFonts w:ascii="標楷體" w:eastAsia="標楷體" w:hAnsi="標楷體" w:hint="eastAsia"/>
          <w:color w:val="000000" w:themeColor="text1"/>
          <w:sz w:val="16"/>
          <w:szCs w:val="16"/>
        </w:rPr>
        <w:t>、財產保險公司</w:t>
      </w:r>
      <w:r w:rsidRPr="00A52A64">
        <w:rPr>
          <w:rFonts w:ascii="標楷體" w:eastAsia="標楷體" w:hAnsi="標楷體"/>
          <w:color w:val="000000" w:themeColor="text1"/>
          <w:sz w:val="16"/>
          <w:szCs w:val="16"/>
        </w:rPr>
        <w:t>等）</w:t>
      </w:r>
      <w:r w:rsidRPr="00A52A64">
        <w:rPr>
          <w:rFonts w:ascii="標楷體" w:eastAsia="標楷體" w:hAnsi="標楷體" w:hint="eastAsia"/>
          <w:color w:val="000000" w:themeColor="text1"/>
          <w:sz w:val="16"/>
          <w:szCs w:val="16"/>
        </w:rPr>
        <w:t>、</w:t>
      </w:r>
      <w:r w:rsidRPr="00A52A64">
        <w:rPr>
          <w:rFonts w:ascii="標楷體" w:eastAsia="標楷體" w:hAnsi="標楷體"/>
          <w:color w:val="000000" w:themeColor="text1"/>
          <w:sz w:val="16"/>
          <w:szCs w:val="16"/>
        </w:rPr>
        <w:t>依法有權機關或金融監理機關</w:t>
      </w:r>
      <w:r w:rsidRPr="00A52A64">
        <w:rPr>
          <w:rFonts w:ascii="標楷體" w:eastAsia="標楷體" w:hAnsi="標楷體" w:hint="eastAsia"/>
          <w:color w:val="000000" w:themeColor="text1"/>
          <w:sz w:val="16"/>
          <w:szCs w:val="16"/>
        </w:rPr>
        <w:t>、</w:t>
      </w:r>
      <w:r w:rsidRPr="00A52A64">
        <w:rPr>
          <w:rFonts w:ascii="標楷體" w:eastAsia="標楷體" w:hAnsi="標楷體"/>
          <w:color w:val="000000" w:themeColor="text1"/>
          <w:sz w:val="16"/>
          <w:szCs w:val="16"/>
        </w:rPr>
        <w:t>客戶所同意之對象（例如本行共同行銷或交互運用客戶資料之公司、與本行合作推廣業務之公司等）</w:t>
      </w:r>
      <w:r w:rsidRPr="00A52A64">
        <w:rPr>
          <w:rFonts w:ascii="標楷體" w:eastAsia="標楷體" w:hAnsi="標楷體" w:hint="eastAsia"/>
          <w:color w:val="000000" w:themeColor="text1"/>
          <w:sz w:val="16"/>
          <w:szCs w:val="16"/>
        </w:rPr>
        <w:t>、本行所使用之社群媒體或軟體服務供應商(如：Facebook、LINE、Google、Yahoo、Youtube等)、美國政府機關及國內外有權機關(如：金融監理機關或稅務機關等)。</w:t>
      </w:r>
    </w:p>
    <w:p w:rsidR="005F7AE0" w:rsidRPr="00A52A64" w:rsidRDefault="005F7AE0" w:rsidP="005F7AE0">
      <w:pPr>
        <w:pStyle w:val="ae"/>
        <w:numPr>
          <w:ilvl w:val="1"/>
          <w:numId w:val="5"/>
        </w:numPr>
        <w:spacing w:line="240" w:lineRule="exact"/>
        <w:ind w:leftChars="0" w:left="284" w:hanging="284"/>
        <w:rPr>
          <w:rFonts w:ascii="標楷體" w:eastAsia="標楷體" w:hAnsi="標楷體" w:cs="Arial"/>
          <w:color w:val="000000" w:themeColor="text1"/>
          <w:spacing w:val="-10"/>
          <w:sz w:val="16"/>
          <w:szCs w:val="16"/>
        </w:rPr>
      </w:pPr>
      <w:r w:rsidRPr="00A52A64">
        <w:rPr>
          <w:rFonts w:ascii="標楷體" w:eastAsia="標楷體" w:hAnsi="標楷體" w:hint="eastAsia"/>
          <w:color w:val="000000" w:themeColor="text1"/>
          <w:sz w:val="16"/>
          <w:szCs w:val="16"/>
        </w:rPr>
        <w:t>個人資料利用之方式：</w:t>
      </w:r>
      <w:r w:rsidRPr="00A52A64">
        <w:rPr>
          <w:rFonts w:ascii="標楷體" w:eastAsia="標楷體" w:hAnsi="標楷體"/>
          <w:color w:val="000000" w:themeColor="text1"/>
          <w:sz w:val="16"/>
          <w:szCs w:val="16"/>
        </w:rPr>
        <w:t>符合個人資料保護相關法令以自動化機器或其他非自動化之利用方式</w:t>
      </w:r>
      <w:r w:rsidRPr="00A52A64">
        <w:rPr>
          <w:rFonts w:ascii="標楷體" w:eastAsia="標楷體" w:hAnsi="標楷體" w:hint="eastAsia"/>
          <w:color w:val="000000" w:themeColor="text1"/>
          <w:sz w:val="16"/>
          <w:szCs w:val="16"/>
        </w:rPr>
        <w:t>。</w:t>
      </w:r>
    </w:p>
    <w:p w:rsidR="005F7AE0" w:rsidRPr="00A52A64" w:rsidRDefault="005F7AE0" w:rsidP="005F7AE0">
      <w:pPr>
        <w:pStyle w:val="ae"/>
        <w:numPr>
          <w:ilvl w:val="0"/>
          <w:numId w:val="6"/>
        </w:numPr>
        <w:adjustRightInd w:val="0"/>
        <w:snapToGrid w:val="0"/>
        <w:spacing w:line="240" w:lineRule="exact"/>
        <w:ind w:leftChars="0"/>
        <w:jc w:val="both"/>
        <w:rPr>
          <w:rFonts w:ascii="標楷體" w:eastAsia="標楷體" w:hAnsi="標楷體" w:cs="Arial"/>
          <w:b/>
          <w:color w:val="000000" w:themeColor="text1"/>
          <w:spacing w:val="-10"/>
          <w:sz w:val="16"/>
          <w:szCs w:val="16"/>
        </w:rPr>
      </w:pPr>
      <w:r w:rsidRPr="00A52A64">
        <w:rPr>
          <w:rFonts w:ascii="標楷體" w:eastAsia="標楷體" w:hAnsi="標楷體"/>
          <w:b/>
          <w:bCs/>
          <w:color w:val="000000" w:themeColor="text1"/>
          <w:sz w:val="16"/>
          <w:szCs w:val="16"/>
        </w:rPr>
        <w:t>依據個資法第三條規定，</w:t>
      </w:r>
      <w:r w:rsidRPr="00A52A64">
        <w:rPr>
          <w:rFonts w:ascii="標楷體" w:eastAsia="標楷體" w:hAnsi="標楷體" w:hint="eastAsia"/>
          <w:b/>
          <w:bCs/>
          <w:color w:val="000000" w:themeColor="text1"/>
          <w:sz w:val="16"/>
          <w:szCs w:val="16"/>
        </w:rPr>
        <w:t>臺端</w:t>
      </w:r>
      <w:r w:rsidRPr="00A52A64">
        <w:rPr>
          <w:rFonts w:ascii="標楷體" w:eastAsia="標楷體" w:hAnsi="標楷體"/>
          <w:b/>
          <w:bCs/>
          <w:color w:val="000000" w:themeColor="text1"/>
          <w:sz w:val="16"/>
          <w:szCs w:val="16"/>
        </w:rPr>
        <w:t>就本行保有</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之個人資料得行使下列權利：</w:t>
      </w:r>
    </w:p>
    <w:p w:rsidR="005F7AE0" w:rsidRPr="00A52A64" w:rsidRDefault="005F7AE0" w:rsidP="005F7AE0">
      <w:pPr>
        <w:pStyle w:val="ae"/>
        <w:numPr>
          <w:ilvl w:val="0"/>
          <w:numId w:val="7"/>
        </w:numPr>
        <w:spacing w:line="240" w:lineRule="exact"/>
        <w:ind w:leftChars="0" w:left="324" w:hangingChars="202" w:hanging="324"/>
        <w:jc w:val="both"/>
        <w:rPr>
          <w:rFonts w:ascii="標楷體" w:eastAsia="標楷體" w:hAnsi="標楷體" w:cs="Arial"/>
          <w:b/>
          <w:color w:val="000000" w:themeColor="text1"/>
          <w:spacing w:val="-10"/>
          <w:sz w:val="16"/>
          <w:szCs w:val="16"/>
        </w:rPr>
      </w:pPr>
      <w:r w:rsidRPr="00A52A64">
        <w:rPr>
          <w:rFonts w:ascii="標楷體" w:eastAsia="標楷體" w:hAnsi="標楷體"/>
          <w:b/>
          <w:bCs/>
          <w:color w:val="000000" w:themeColor="text1"/>
          <w:sz w:val="16"/>
          <w:szCs w:val="16"/>
        </w:rPr>
        <w:t>除有個資法第十條所規定之例外情形外，得向本行查詢、請求閱覽或請求製給複製本，惟本行依個資法第十四條規定得酌收必要成本費用。</w:t>
      </w:r>
    </w:p>
    <w:p w:rsidR="005F7AE0" w:rsidRPr="00A52A64" w:rsidRDefault="005F7AE0" w:rsidP="005F7AE0">
      <w:pPr>
        <w:pStyle w:val="ae"/>
        <w:numPr>
          <w:ilvl w:val="0"/>
          <w:numId w:val="7"/>
        </w:numPr>
        <w:spacing w:line="240" w:lineRule="exact"/>
        <w:ind w:leftChars="0" w:left="324" w:hangingChars="202" w:hanging="324"/>
        <w:jc w:val="both"/>
        <w:rPr>
          <w:rFonts w:ascii="標楷體" w:eastAsia="標楷體" w:hAnsi="標楷體" w:cs="Arial"/>
          <w:b/>
          <w:color w:val="000000" w:themeColor="text1"/>
          <w:spacing w:val="-10"/>
          <w:sz w:val="16"/>
          <w:szCs w:val="16"/>
        </w:rPr>
      </w:pPr>
      <w:r w:rsidRPr="00A52A64">
        <w:rPr>
          <w:rFonts w:ascii="標楷體" w:eastAsia="標楷體" w:hAnsi="標楷體"/>
          <w:b/>
          <w:bCs/>
          <w:color w:val="000000" w:themeColor="text1"/>
          <w:sz w:val="16"/>
          <w:szCs w:val="16"/>
        </w:rPr>
        <w:t>得向本行請求補充或更正，惟依個資法施行細則第十九條規定，</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應適當釋明其原因及事實。</w:t>
      </w:r>
    </w:p>
    <w:p w:rsidR="005F7AE0" w:rsidRPr="00A52A64" w:rsidRDefault="005F7AE0" w:rsidP="005F7AE0">
      <w:pPr>
        <w:pStyle w:val="ae"/>
        <w:numPr>
          <w:ilvl w:val="0"/>
          <w:numId w:val="7"/>
        </w:numPr>
        <w:spacing w:line="240" w:lineRule="exact"/>
        <w:ind w:leftChars="0" w:left="324" w:hangingChars="202" w:hanging="324"/>
        <w:jc w:val="both"/>
        <w:rPr>
          <w:rFonts w:ascii="標楷體" w:eastAsia="標楷體" w:hAnsi="標楷體" w:cs="Arial"/>
          <w:b/>
          <w:color w:val="000000" w:themeColor="text1"/>
          <w:spacing w:val="-10"/>
          <w:sz w:val="16"/>
          <w:szCs w:val="16"/>
        </w:rPr>
      </w:pPr>
      <w:r w:rsidRPr="00A52A64">
        <w:rPr>
          <w:rFonts w:ascii="標楷體" w:eastAsia="標楷體" w:hAnsi="標楷體"/>
          <w:b/>
          <w:bCs/>
          <w:color w:val="000000" w:themeColor="text1"/>
          <w:sz w:val="16"/>
          <w:szCs w:val="16"/>
        </w:rPr>
        <w:t>本行如有違反個資法規定蒐集、處理或利用</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之個人資料，依個資法第十一條第四項規定，</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得向本行請求停止蒐集。</w:t>
      </w:r>
    </w:p>
    <w:p w:rsidR="005F7AE0" w:rsidRPr="00A52A64" w:rsidRDefault="005F7AE0" w:rsidP="005F7AE0">
      <w:pPr>
        <w:pStyle w:val="ae"/>
        <w:numPr>
          <w:ilvl w:val="0"/>
          <w:numId w:val="7"/>
        </w:numPr>
        <w:spacing w:line="240" w:lineRule="exact"/>
        <w:ind w:leftChars="0" w:left="324" w:hangingChars="202" w:hanging="324"/>
        <w:jc w:val="both"/>
        <w:rPr>
          <w:rFonts w:ascii="標楷體" w:eastAsia="標楷體" w:hAnsi="標楷體" w:cs="Arial"/>
          <w:b/>
          <w:color w:val="000000" w:themeColor="text1"/>
          <w:spacing w:val="-10"/>
          <w:sz w:val="16"/>
          <w:szCs w:val="16"/>
        </w:rPr>
      </w:pPr>
      <w:r w:rsidRPr="00A52A64">
        <w:rPr>
          <w:rFonts w:ascii="標楷體" w:eastAsia="標楷體" w:hAnsi="標楷體"/>
          <w:b/>
          <w:bCs/>
          <w:color w:val="000000" w:themeColor="text1"/>
          <w:sz w:val="16"/>
          <w:szCs w:val="16"/>
        </w:rPr>
        <w:t>依個資法第十一條第二項規定，個人資料正確性有爭議者，得向本行請求停止處理</w:t>
      </w:r>
      <w:r w:rsidRPr="00A52A64">
        <w:rPr>
          <w:rFonts w:ascii="標楷體" w:eastAsia="標楷體" w:hAnsi="標楷體" w:hint="eastAsia"/>
          <w:b/>
          <w:bCs/>
          <w:color w:val="000000" w:themeColor="text1"/>
          <w:sz w:val="16"/>
          <w:szCs w:val="16"/>
        </w:rPr>
        <w:t>、</w:t>
      </w:r>
      <w:r w:rsidRPr="00A52A64">
        <w:rPr>
          <w:rFonts w:ascii="標楷體" w:eastAsia="標楷體" w:hAnsi="標楷體"/>
          <w:b/>
          <w:bCs/>
          <w:color w:val="000000" w:themeColor="text1"/>
          <w:sz w:val="16"/>
          <w:szCs w:val="16"/>
        </w:rPr>
        <w:t>利用</w:t>
      </w:r>
      <w:r w:rsidRPr="00A52A64">
        <w:rPr>
          <w:rFonts w:ascii="標楷體" w:eastAsia="標楷體" w:hAnsi="標楷體" w:hint="eastAsia"/>
          <w:b/>
          <w:bCs/>
          <w:color w:val="000000" w:themeColor="text1"/>
          <w:sz w:val="16"/>
          <w:szCs w:val="16"/>
        </w:rPr>
        <w:t>或限制處理 臺端</w:t>
      </w:r>
      <w:r w:rsidRPr="00A52A64">
        <w:rPr>
          <w:rFonts w:ascii="標楷體" w:eastAsia="標楷體" w:hAnsi="標楷體"/>
          <w:b/>
          <w:bCs/>
          <w:color w:val="000000" w:themeColor="text1"/>
          <w:sz w:val="16"/>
          <w:szCs w:val="16"/>
        </w:rPr>
        <w:t>之個人資料。惟依該項但書規定，本行因執行業務所必須並註明其爭議或經</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書面同意者，不在此限。</w:t>
      </w:r>
    </w:p>
    <w:p w:rsidR="005F7AE0" w:rsidRPr="00A52A64" w:rsidRDefault="005F7AE0" w:rsidP="005F7AE0">
      <w:pPr>
        <w:pStyle w:val="ae"/>
        <w:numPr>
          <w:ilvl w:val="0"/>
          <w:numId w:val="7"/>
        </w:numPr>
        <w:spacing w:line="240" w:lineRule="exact"/>
        <w:ind w:leftChars="0" w:left="324" w:hangingChars="202" w:hanging="324"/>
        <w:jc w:val="both"/>
        <w:rPr>
          <w:rFonts w:ascii="標楷體" w:eastAsia="標楷體" w:hAnsi="標楷體" w:cs="Arial"/>
          <w:b/>
          <w:color w:val="000000" w:themeColor="text1"/>
          <w:spacing w:val="-10"/>
          <w:sz w:val="16"/>
          <w:szCs w:val="16"/>
        </w:rPr>
      </w:pPr>
      <w:r w:rsidRPr="00A52A64">
        <w:rPr>
          <w:rFonts w:ascii="標楷體" w:eastAsia="標楷體" w:hAnsi="標楷體"/>
          <w:b/>
          <w:bCs/>
          <w:color w:val="000000" w:themeColor="text1"/>
          <w:sz w:val="16"/>
          <w:szCs w:val="16"/>
        </w:rPr>
        <w:t>依個資法第十一條第三項規定，個人資料蒐集之特定目的消失或期限屆滿時，得向本行請求刪除、停止處理</w:t>
      </w:r>
      <w:r w:rsidRPr="00A52A64">
        <w:rPr>
          <w:rFonts w:ascii="標楷體" w:eastAsia="標楷體" w:hAnsi="標楷體" w:hint="eastAsia"/>
          <w:b/>
          <w:bCs/>
          <w:color w:val="000000" w:themeColor="text1"/>
          <w:sz w:val="16"/>
          <w:szCs w:val="16"/>
        </w:rPr>
        <w:t>、</w:t>
      </w:r>
      <w:r w:rsidRPr="00A52A64">
        <w:rPr>
          <w:rFonts w:ascii="標楷體" w:eastAsia="標楷體" w:hAnsi="標楷體"/>
          <w:b/>
          <w:bCs/>
          <w:color w:val="000000" w:themeColor="text1"/>
          <w:sz w:val="16"/>
          <w:szCs w:val="16"/>
        </w:rPr>
        <w:t>利用</w:t>
      </w:r>
      <w:r w:rsidRPr="00A52A64">
        <w:rPr>
          <w:rFonts w:ascii="標楷體" w:eastAsia="標楷體" w:hAnsi="標楷體" w:hint="eastAsia"/>
          <w:b/>
          <w:bCs/>
          <w:color w:val="000000" w:themeColor="text1"/>
          <w:sz w:val="16"/>
          <w:szCs w:val="16"/>
        </w:rPr>
        <w:t>或限制處理 臺端</w:t>
      </w:r>
      <w:r w:rsidRPr="00A52A64">
        <w:rPr>
          <w:rFonts w:ascii="標楷體" w:eastAsia="標楷體" w:hAnsi="標楷體"/>
          <w:b/>
          <w:bCs/>
          <w:color w:val="000000" w:themeColor="text1"/>
          <w:sz w:val="16"/>
          <w:szCs w:val="16"/>
        </w:rPr>
        <w:t>之個人資料。惟依該項但書規定，本行因執行業務所必須或經</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書面同意者，不在此限。</w:t>
      </w:r>
    </w:p>
    <w:p w:rsidR="005F7AE0" w:rsidRPr="00A52A64" w:rsidRDefault="005F7AE0" w:rsidP="005F7AE0">
      <w:pPr>
        <w:pStyle w:val="ae"/>
        <w:numPr>
          <w:ilvl w:val="0"/>
          <w:numId w:val="7"/>
        </w:numPr>
        <w:spacing w:line="240" w:lineRule="exact"/>
        <w:ind w:leftChars="0" w:left="283" w:hangingChars="202" w:hanging="283"/>
        <w:jc w:val="both"/>
        <w:rPr>
          <w:rFonts w:ascii="標楷體" w:eastAsia="標楷體" w:hAnsi="標楷體" w:cs="Arial"/>
          <w:b/>
          <w:color w:val="000000" w:themeColor="text1"/>
          <w:spacing w:val="-10"/>
          <w:sz w:val="16"/>
          <w:szCs w:val="16"/>
        </w:rPr>
      </w:pPr>
      <w:r w:rsidRPr="00A52A64">
        <w:rPr>
          <w:rFonts w:ascii="標楷體" w:eastAsia="標楷體" w:hAnsi="標楷體" w:cs="Arial" w:hint="eastAsia"/>
          <w:b/>
          <w:color w:val="000000" w:themeColor="text1"/>
          <w:spacing w:val="-10"/>
          <w:sz w:val="16"/>
          <w:szCs w:val="16"/>
        </w:rPr>
        <w:t>得向本行請求</w:t>
      </w:r>
      <w:r w:rsidR="0098255B" w:rsidRPr="00A52A64">
        <w:rPr>
          <w:rFonts w:ascii="標楷體" w:eastAsia="標楷體" w:hAnsi="標楷體" w:cs="Arial" w:hint="eastAsia"/>
          <w:b/>
          <w:color w:val="000000" w:themeColor="text1"/>
          <w:spacing w:val="-10"/>
          <w:sz w:val="16"/>
          <w:szCs w:val="16"/>
        </w:rPr>
        <w:t>：</w:t>
      </w:r>
      <w:r w:rsidRPr="00A52A64">
        <w:rPr>
          <w:rFonts w:ascii="標楷體" w:eastAsia="標楷體" w:hAnsi="標楷體" w:cs="Arial" w:hint="eastAsia"/>
          <w:b/>
          <w:color w:val="000000" w:themeColor="text1"/>
          <w:spacing w:val="-10"/>
          <w:sz w:val="16"/>
          <w:szCs w:val="16"/>
        </w:rPr>
        <w:t>限制自動決策 臺端的個人資料或查詢自動決策所涉之邏輯及可能產生的重大後果、攜出或轉移 臺端的個人資料、撤回本個資聲明之同意。(限歐盟境內之資料主體適用)</w:t>
      </w:r>
    </w:p>
    <w:p w:rsidR="005F7AE0" w:rsidRPr="00A52A64" w:rsidRDefault="005F7AE0" w:rsidP="005F7AE0">
      <w:pPr>
        <w:pStyle w:val="ae"/>
        <w:numPr>
          <w:ilvl w:val="0"/>
          <w:numId w:val="7"/>
        </w:numPr>
        <w:spacing w:line="240" w:lineRule="exact"/>
        <w:ind w:leftChars="0" w:left="283" w:hangingChars="202" w:hanging="283"/>
        <w:jc w:val="both"/>
        <w:rPr>
          <w:rFonts w:ascii="標楷體" w:eastAsia="標楷體" w:hAnsi="標楷體" w:cs="Arial"/>
          <w:b/>
          <w:color w:val="000000" w:themeColor="text1"/>
          <w:spacing w:val="-10"/>
          <w:sz w:val="16"/>
          <w:szCs w:val="16"/>
        </w:rPr>
      </w:pPr>
      <w:r w:rsidRPr="00A52A64">
        <w:rPr>
          <w:rFonts w:ascii="標楷體" w:eastAsia="標楷體" w:hAnsi="標楷體" w:cs="Arial" w:hint="eastAsia"/>
          <w:b/>
          <w:color w:val="000000" w:themeColor="text1"/>
          <w:spacing w:val="-10"/>
          <w:sz w:val="16"/>
          <w:szCs w:val="16"/>
        </w:rPr>
        <w:t>得向本行請求停止行銷 臺端的個人資料、得向主管機關反應個人資料爭議事項。</w:t>
      </w:r>
    </w:p>
    <w:p w:rsidR="005F7AE0" w:rsidRPr="00A52A64" w:rsidRDefault="005F7AE0" w:rsidP="005F7AE0">
      <w:pPr>
        <w:pStyle w:val="ae"/>
        <w:numPr>
          <w:ilvl w:val="0"/>
          <w:numId w:val="6"/>
        </w:numPr>
        <w:spacing w:line="240" w:lineRule="exact"/>
        <w:ind w:leftChars="0"/>
        <w:jc w:val="both"/>
        <w:rPr>
          <w:rFonts w:ascii="標楷體" w:eastAsia="標楷體" w:hAnsi="標楷體" w:cs="Arial"/>
          <w:b/>
          <w:color w:val="000000" w:themeColor="text1"/>
          <w:spacing w:val="-10"/>
          <w:sz w:val="16"/>
          <w:szCs w:val="16"/>
        </w:rPr>
      </w:pPr>
      <w:r w:rsidRPr="00A52A64">
        <w:rPr>
          <w:rFonts w:ascii="標楷體" w:eastAsia="標楷體" w:hAnsi="標楷體" w:hint="eastAsia"/>
          <w:b/>
          <w:bCs/>
          <w:color w:val="000000" w:themeColor="text1"/>
          <w:sz w:val="16"/>
          <w:szCs w:val="16"/>
        </w:rPr>
        <w:t>臺端</w:t>
      </w:r>
      <w:r w:rsidRPr="00A52A64">
        <w:rPr>
          <w:rFonts w:ascii="標楷體" w:eastAsia="標楷體" w:hAnsi="標楷體"/>
          <w:b/>
          <w:bCs/>
          <w:color w:val="000000" w:themeColor="text1"/>
          <w:sz w:val="16"/>
          <w:szCs w:val="16"/>
        </w:rPr>
        <w:t>如欲行使上述個資法第三條</w:t>
      </w:r>
      <w:r w:rsidRPr="00A52A64">
        <w:rPr>
          <w:rFonts w:ascii="標楷體" w:eastAsia="標楷體" w:hAnsi="標楷體" w:hint="eastAsia"/>
          <w:b/>
          <w:bCs/>
          <w:color w:val="000000" w:themeColor="text1"/>
          <w:sz w:val="16"/>
          <w:szCs w:val="16"/>
        </w:rPr>
        <w:t>及英國標準協會制定PIMS(P</w:t>
      </w:r>
      <w:r w:rsidRPr="00A52A64">
        <w:rPr>
          <w:rFonts w:ascii="標楷體" w:eastAsia="標楷體" w:hAnsi="標楷體"/>
          <w:b/>
          <w:bCs/>
          <w:color w:val="000000" w:themeColor="text1"/>
          <w:sz w:val="16"/>
          <w:szCs w:val="16"/>
        </w:rPr>
        <w:t>ersonal Information Management System)</w:t>
      </w:r>
      <w:r w:rsidRPr="00A52A64">
        <w:rPr>
          <w:rFonts w:ascii="標楷體" w:eastAsia="標楷體" w:hAnsi="標楷體" w:hint="eastAsia"/>
          <w:b/>
          <w:bCs/>
          <w:color w:val="000000" w:themeColor="text1"/>
          <w:sz w:val="16"/>
          <w:szCs w:val="16"/>
        </w:rPr>
        <w:t>所</w:t>
      </w:r>
      <w:r w:rsidRPr="00A52A64">
        <w:rPr>
          <w:rFonts w:ascii="標楷體" w:eastAsia="標楷體" w:hAnsi="標楷體"/>
          <w:b/>
          <w:bCs/>
          <w:color w:val="000000" w:themeColor="text1"/>
          <w:sz w:val="16"/>
          <w:szCs w:val="16"/>
        </w:rPr>
        <w:t>規定之各項權利，有關如何行使之方式</w:t>
      </w:r>
      <w:r w:rsidR="00302968" w:rsidRPr="00A52A64">
        <w:rPr>
          <w:rFonts w:ascii="標楷體" w:eastAsia="標楷體" w:hAnsi="標楷體" w:hint="eastAsia"/>
          <w:b/>
          <w:bCs/>
          <w:color w:val="000000" w:themeColor="text1"/>
          <w:sz w:val="16"/>
          <w:szCs w:val="16"/>
        </w:rPr>
        <w:t>或申訴</w:t>
      </w:r>
      <w:r w:rsidRPr="00A52A64">
        <w:rPr>
          <w:rFonts w:ascii="標楷體" w:eastAsia="標楷體" w:hAnsi="標楷體" w:hint="eastAsia"/>
          <w:b/>
          <w:bCs/>
          <w:color w:val="000000" w:themeColor="text1"/>
          <w:sz w:val="16"/>
          <w:szCs w:val="16"/>
        </w:rPr>
        <w:t>程序</w:t>
      </w:r>
      <w:r w:rsidRPr="00A52A64">
        <w:rPr>
          <w:rFonts w:ascii="標楷體" w:eastAsia="標楷體" w:hAnsi="標楷體"/>
          <w:b/>
          <w:bCs/>
          <w:color w:val="000000" w:themeColor="text1"/>
          <w:sz w:val="16"/>
          <w:szCs w:val="16"/>
        </w:rPr>
        <w:t>，得</w:t>
      </w:r>
      <w:r w:rsidRPr="00A52A64">
        <w:rPr>
          <w:rFonts w:ascii="標楷體" w:eastAsia="標楷體" w:hAnsi="標楷體" w:hint="eastAsia"/>
          <w:b/>
          <w:bCs/>
          <w:color w:val="000000" w:themeColor="text1"/>
          <w:sz w:val="16"/>
          <w:szCs w:val="16"/>
        </w:rPr>
        <w:t>向</w:t>
      </w:r>
      <w:r w:rsidRPr="00A52A64">
        <w:rPr>
          <w:rFonts w:ascii="標楷體" w:eastAsia="標楷體" w:hAnsi="標楷體"/>
          <w:b/>
          <w:bCs/>
          <w:color w:val="000000" w:themeColor="text1"/>
          <w:sz w:val="16"/>
          <w:szCs w:val="16"/>
        </w:rPr>
        <w:t>本行客服0800-30-1313、(02)2182-1313</w:t>
      </w:r>
      <w:r w:rsidRPr="00A52A64">
        <w:rPr>
          <w:rFonts w:ascii="標楷體" w:eastAsia="標楷體" w:hAnsi="標楷體" w:hint="eastAsia"/>
          <w:b/>
          <w:bCs/>
          <w:color w:val="000000" w:themeColor="text1"/>
          <w:sz w:val="16"/>
          <w:szCs w:val="16"/>
        </w:rPr>
        <w:t>詢問</w:t>
      </w:r>
      <w:r w:rsidRPr="00A52A64">
        <w:rPr>
          <w:rFonts w:ascii="標楷體" w:eastAsia="標楷體" w:hAnsi="標楷體"/>
          <w:b/>
          <w:bCs/>
          <w:color w:val="000000" w:themeColor="text1"/>
          <w:sz w:val="16"/>
          <w:szCs w:val="16"/>
        </w:rPr>
        <w:t>或</w:t>
      </w:r>
      <w:r w:rsidRPr="00A52A64">
        <w:rPr>
          <w:rFonts w:ascii="標楷體" w:eastAsia="標楷體" w:hAnsi="標楷體" w:hint="eastAsia"/>
          <w:b/>
          <w:bCs/>
          <w:color w:val="000000" w:themeColor="text1"/>
          <w:sz w:val="16"/>
          <w:szCs w:val="16"/>
        </w:rPr>
        <w:t>於營業時間洽詢各營業單位</w:t>
      </w:r>
      <w:r w:rsidRPr="00A52A64">
        <w:rPr>
          <w:rFonts w:ascii="標楷體" w:eastAsia="標楷體" w:hAnsi="標楷體"/>
          <w:b/>
          <w:bCs/>
          <w:color w:val="000000" w:themeColor="text1"/>
          <w:sz w:val="16"/>
          <w:szCs w:val="16"/>
        </w:rPr>
        <w:t>。</w:t>
      </w:r>
    </w:p>
    <w:p w:rsidR="005F7AE0" w:rsidRPr="00A52A64" w:rsidRDefault="005F7AE0" w:rsidP="005F7AE0">
      <w:pPr>
        <w:pStyle w:val="ae"/>
        <w:numPr>
          <w:ilvl w:val="0"/>
          <w:numId w:val="6"/>
        </w:numPr>
        <w:spacing w:line="240" w:lineRule="exact"/>
        <w:ind w:leftChars="0"/>
        <w:jc w:val="both"/>
        <w:rPr>
          <w:rFonts w:ascii="標楷體" w:eastAsia="標楷體" w:hAnsi="標楷體" w:cs="Arial"/>
          <w:b/>
          <w:color w:val="000000" w:themeColor="text1"/>
          <w:spacing w:val="-10"/>
          <w:sz w:val="16"/>
          <w:szCs w:val="16"/>
        </w:rPr>
      </w:pPr>
      <w:r w:rsidRPr="00A52A64">
        <w:rPr>
          <w:rFonts w:ascii="標楷體" w:eastAsia="標楷體" w:hAnsi="標楷體" w:hint="eastAsia"/>
          <w:b/>
          <w:bCs/>
          <w:color w:val="000000" w:themeColor="text1"/>
          <w:sz w:val="16"/>
          <w:szCs w:val="16"/>
        </w:rPr>
        <w:t>臺端</w:t>
      </w:r>
      <w:r w:rsidRPr="00A52A64">
        <w:rPr>
          <w:rFonts w:ascii="標楷體" w:eastAsia="標楷體" w:hAnsi="標楷體"/>
          <w:b/>
          <w:bCs/>
          <w:color w:val="000000" w:themeColor="text1"/>
          <w:sz w:val="16"/>
          <w:szCs w:val="16"/>
        </w:rPr>
        <w:t>得自由選擇是否提供相關個人資料及類別，惟</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所拒絕提供之個人資料及類別，如果是辦理業務審核或作業所需之資料本行可能無法進行必要之業務審核或作業而無法提供</w:t>
      </w:r>
      <w:r w:rsidRPr="00A52A64">
        <w:rPr>
          <w:rFonts w:ascii="標楷體" w:eastAsia="標楷體" w:hAnsi="標楷體" w:hint="eastAsia"/>
          <w:b/>
          <w:bCs/>
          <w:color w:val="000000" w:themeColor="text1"/>
          <w:sz w:val="16"/>
          <w:szCs w:val="16"/>
        </w:rPr>
        <w:t xml:space="preserve"> 臺端</w:t>
      </w:r>
      <w:r w:rsidRPr="00A52A64">
        <w:rPr>
          <w:rFonts w:ascii="標楷體" w:eastAsia="標楷體" w:hAnsi="標楷體"/>
          <w:b/>
          <w:bCs/>
          <w:color w:val="000000" w:themeColor="text1"/>
          <w:sz w:val="16"/>
          <w:szCs w:val="16"/>
        </w:rPr>
        <w:t>相關服務或無法提供較佳之服務，敬請見諒。</w:t>
      </w:r>
    </w:p>
    <w:p w:rsidR="00380E2F" w:rsidRDefault="006720C2" w:rsidP="005F7AE0">
      <w:pPr>
        <w:pStyle w:val="a3"/>
        <w:widowControl/>
        <w:tabs>
          <w:tab w:val="left" w:pos="540"/>
        </w:tabs>
        <w:spacing w:line="0" w:lineRule="atLeast"/>
        <w:rPr>
          <w:rFonts w:ascii="標楷體" w:eastAsia="標楷體" w:hAnsi="標楷體"/>
          <w:color w:val="000000"/>
          <w:szCs w:val="24"/>
        </w:rPr>
      </w:pPr>
      <w:r>
        <w:rPr>
          <w:rFonts w:ascii="標楷體" w:eastAsia="標楷體" w:hAnsi="標楷體" w:hint="eastAsia"/>
          <w:noProof/>
          <w:color w:val="000000"/>
          <w:szCs w:val="24"/>
        </w:rPr>
        <mc:AlternateContent>
          <mc:Choice Requires="wps">
            <w:drawing>
              <wp:anchor distT="0" distB="0" distL="114300" distR="114300" simplePos="0" relativeHeight="251664384" behindDoc="0" locked="0" layoutInCell="1" allowOverlap="1" wp14:anchorId="6675BA81" wp14:editId="7B172515">
                <wp:simplePos x="0" y="0"/>
                <wp:positionH relativeFrom="column">
                  <wp:posOffset>4706537</wp:posOffset>
                </wp:positionH>
                <wp:positionV relativeFrom="paragraph">
                  <wp:posOffset>1230464</wp:posOffset>
                </wp:positionV>
                <wp:extent cx="1022350" cy="304800"/>
                <wp:effectExtent l="8890" t="13335" r="698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04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二</w:t>
                            </w:r>
                            <w:r w:rsidRPr="00D97BE4">
                              <w:rPr>
                                <w:rFonts w:ascii="標楷體" w:eastAsia="標楷體" w:hAnsi="標楷體" w:hint="eastAsia"/>
                                <w:sz w:val="20"/>
                              </w:rPr>
                              <w:t>頁/共二頁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BA81" id="文字方塊 1" o:spid="_x0000_s1030" type="#_x0000_t202" style="position:absolute;margin-left:370.6pt;margin-top:96.9pt;width: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" filled="f" strokecolor="white">
                <v:textbox>
                  <w:txbxContent>
                    <w:p w:rsidR="006720C2" w:rsidRPr="00D97BE4" w:rsidRDefault="006720C2" w:rsidP="006720C2">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二</w:t>
                      </w:r>
                      <w:r w:rsidRPr="00D97BE4">
                        <w:rPr>
                          <w:rFonts w:ascii="標楷體" w:eastAsia="標楷體" w:hAnsi="標楷體" w:hint="eastAsia"/>
                          <w:sz w:val="20"/>
                        </w:rPr>
                        <w:t>頁/共二頁</w:t>
                      </w:r>
                    </w:p>
                  </w:txbxContent>
                </v:textbox>
              </v:shape>
            </w:pict>
          </mc:Fallback>
        </mc:AlternateContent>
      </w:r>
    </w:p>
    <w:p w:rsidR="005F7AE0" w:rsidRDefault="005F7AE0" w:rsidP="005F7AE0">
      <w:pPr>
        <w:pStyle w:val="a3"/>
        <w:widowControl/>
        <w:tabs>
          <w:tab w:val="left" w:pos="540"/>
        </w:tabs>
        <w:spacing w:line="0" w:lineRule="atLeast"/>
        <w:rPr>
          <w:rFonts w:ascii="標楷體" w:eastAsia="標楷體" w:hAnsi="標楷體"/>
          <w:color w:val="000000"/>
          <w:szCs w:val="24"/>
        </w:rPr>
      </w:pPr>
      <w:r>
        <w:rPr>
          <w:rFonts w:ascii="Arial" w:eastAsia="標楷體" w:hAnsi="Arial" w:hint="eastAsia"/>
          <w:noProof/>
          <w:color w:val="000000"/>
          <w:spacing w:val="10"/>
        </w:rPr>
        <mc:AlternateContent>
          <mc:Choice Requires="wps">
            <w:drawing>
              <wp:anchor distT="0" distB="0" distL="114300" distR="114300" simplePos="0" relativeHeight="251673600" behindDoc="0" locked="0" layoutInCell="1" allowOverlap="1" wp14:anchorId="1B40B077" wp14:editId="189FCE53">
                <wp:simplePos x="0" y="0"/>
                <wp:positionH relativeFrom="margin">
                  <wp:posOffset>5788991</wp:posOffset>
                </wp:positionH>
                <wp:positionV relativeFrom="paragraph">
                  <wp:posOffset>69215</wp:posOffset>
                </wp:positionV>
                <wp:extent cx="1022350" cy="304800"/>
                <wp:effectExtent l="0" t="0" r="25400" b="190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04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F7AE0" w:rsidRPr="00D97BE4" w:rsidRDefault="005F7AE0" w:rsidP="005F7AE0">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二</w:t>
                            </w:r>
                            <w:r w:rsidRPr="00D97BE4">
                              <w:rPr>
                                <w:rFonts w:ascii="標楷體" w:eastAsia="標楷體" w:hAnsi="標楷體" w:hint="eastAsia"/>
                                <w:sz w:val="20"/>
                              </w:rPr>
                              <w:t>頁/共二頁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B077" id="文字方塊 15" o:spid="_x0000_s1031" type="#_x0000_t202" style="position:absolute;margin-left:455.85pt;margin-top:5.45pt;width:80.5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" filled="f" strokecolor="white">
                <v:textbox>
                  <w:txbxContent>
                    <w:p w:rsidR="005F7AE0" w:rsidRPr="00D97BE4" w:rsidRDefault="005F7AE0" w:rsidP="005F7AE0">
                      <w:pPr>
                        <w:jc w:val="right"/>
                        <w:rPr>
                          <w:rFonts w:ascii="標楷體" w:eastAsia="標楷體" w:hAnsi="標楷體"/>
                          <w:sz w:val="20"/>
                        </w:rPr>
                      </w:pPr>
                      <w:r w:rsidRPr="00D97BE4">
                        <w:rPr>
                          <w:rFonts w:ascii="標楷體" w:eastAsia="標楷體" w:hAnsi="標楷體" w:hint="eastAsia"/>
                          <w:sz w:val="20"/>
                        </w:rPr>
                        <w:t>第</w:t>
                      </w:r>
                      <w:r>
                        <w:rPr>
                          <w:rFonts w:ascii="標楷體" w:eastAsia="標楷體" w:hAnsi="標楷體" w:hint="eastAsia"/>
                          <w:sz w:val="20"/>
                        </w:rPr>
                        <w:t>二</w:t>
                      </w:r>
                      <w:r w:rsidRPr="00D97BE4">
                        <w:rPr>
                          <w:rFonts w:ascii="標楷體" w:eastAsia="標楷體" w:hAnsi="標楷體" w:hint="eastAsia"/>
                          <w:sz w:val="20"/>
                        </w:rPr>
                        <w:t>頁/共二頁</w:t>
                      </w:r>
                    </w:p>
                  </w:txbxContent>
                </v:textbox>
                <w10:wrap anchorx="margin"/>
              </v:shape>
            </w:pict>
          </mc:Fallback>
        </mc:AlternateContent>
      </w:r>
    </w:p>
    <w:p w:rsidR="005F7AE0" w:rsidRPr="006720C2" w:rsidRDefault="005F7AE0" w:rsidP="005F7AE0">
      <w:pPr>
        <w:pStyle w:val="a3"/>
        <w:widowControl/>
        <w:tabs>
          <w:tab w:val="left" w:pos="540"/>
        </w:tabs>
        <w:spacing w:line="0" w:lineRule="atLeast"/>
        <w:rPr>
          <w:rFonts w:ascii="標楷體" w:eastAsia="標楷體" w:hAnsi="標楷體"/>
          <w:color w:val="000000"/>
          <w:szCs w:val="24"/>
        </w:rPr>
      </w:pPr>
    </w:p>
    <w:sectPr w:rsidR="005F7AE0" w:rsidRPr="006720C2" w:rsidSect="00552B71">
      <w:pgSz w:w="11906" w:h="16838"/>
      <w:pgMar w:top="301" w:right="624" w:bottom="249" w:left="624" w:header="57" w:footer="57"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12" w:rsidRDefault="00D52212" w:rsidP="000A2698">
      <w:pPr>
        <w:spacing w:line="240" w:lineRule="auto"/>
      </w:pPr>
      <w:r>
        <w:separator/>
      </w:r>
    </w:p>
  </w:endnote>
  <w:endnote w:type="continuationSeparator" w:id="0">
    <w:p w:rsidR="00D52212" w:rsidRDefault="00D52212" w:rsidP="000A2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12" w:rsidRDefault="00D52212" w:rsidP="000A2698">
      <w:pPr>
        <w:spacing w:line="240" w:lineRule="auto"/>
      </w:pPr>
      <w:r>
        <w:separator/>
      </w:r>
    </w:p>
  </w:footnote>
  <w:footnote w:type="continuationSeparator" w:id="0">
    <w:p w:rsidR="00D52212" w:rsidRDefault="00D52212" w:rsidP="000A2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35AC"/>
    <w:multiLevelType w:val="hybridMultilevel"/>
    <w:tmpl w:val="5A10B4C8"/>
    <w:lvl w:ilvl="0" w:tplc="F6CA50F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A134EF"/>
    <w:multiLevelType w:val="hybridMultilevel"/>
    <w:tmpl w:val="2432F4B6"/>
    <w:lvl w:ilvl="0" w:tplc="2C8C7338">
      <w:start w:val="1"/>
      <w:numFmt w:val="taiwaneseCountingThousand"/>
      <w:lvlText w:val="%1、"/>
      <w:lvlJc w:val="left"/>
      <w:pPr>
        <w:ind w:left="340" w:hanging="340"/>
      </w:pPr>
      <w:rPr>
        <w:rFonts w:hint="eastAsia"/>
      </w:rPr>
    </w:lvl>
    <w:lvl w:ilvl="1" w:tplc="D938FC34">
      <w:start w:val="1"/>
      <w:numFmt w:val="taiwaneseCountingThousand"/>
      <w:lvlText w:val="(%2)"/>
      <w:lvlJc w:val="left"/>
      <w:pPr>
        <w:ind w:left="0" w:firstLine="39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505F17"/>
    <w:multiLevelType w:val="hybridMultilevel"/>
    <w:tmpl w:val="87A2FAC0"/>
    <w:lvl w:ilvl="0" w:tplc="CFAEE338">
      <w:start w:val="1"/>
      <w:numFmt w:val="taiwaneseCountingThousand"/>
      <w:lvlText w:val="(%1)"/>
      <w:lvlJc w:val="left"/>
      <w:pPr>
        <w:ind w:left="0" w:firstLine="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E321F4"/>
    <w:multiLevelType w:val="hybridMultilevel"/>
    <w:tmpl w:val="11901B4E"/>
    <w:lvl w:ilvl="0" w:tplc="267A5B46">
      <w:start w:val="1"/>
      <w:numFmt w:val="bullet"/>
      <w:lvlText w:val=""/>
      <w:lvlJc w:val="left"/>
      <w:pPr>
        <w:ind w:left="284" w:hanging="284"/>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01B3D8B"/>
    <w:multiLevelType w:val="hybridMultilevel"/>
    <w:tmpl w:val="94FC2E4E"/>
    <w:lvl w:ilvl="0" w:tplc="2C8C7338">
      <w:start w:val="1"/>
      <w:numFmt w:val="taiwaneseCountingThousand"/>
      <w:lvlText w:val="%1、"/>
      <w:lvlJc w:val="left"/>
      <w:pPr>
        <w:ind w:left="340" w:hanging="340"/>
      </w:pPr>
      <w:rPr>
        <w:rFonts w:hint="eastAsia"/>
      </w:rPr>
    </w:lvl>
    <w:lvl w:ilvl="1" w:tplc="CFAEE338">
      <w:start w:val="1"/>
      <w:numFmt w:val="taiwaneseCountingThousand"/>
      <w:lvlText w:val="(%2)"/>
      <w:lvlJc w:val="left"/>
      <w:pPr>
        <w:ind w:left="0" w:firstLine="397"/>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592348"/>
    <w:multiLevelType w:val="hybridMultilevel"/>
    <w:tmpl w:val="78C8FF26"/>
    <w:lvl w:ilvl="0" w:tplc="D63C5494">
      <w:start w:val="1"/>
      <w:numFmt w:val="taiwaneseCountingThousand"/>
      <w:lvlText w:val="(%1)"/>
      <w:lvlJc w:val="left"/>
      <w:pPr>
        <w:ind w:left="570" w:hanging="480"/>
      </w:pPr>
      <w:rPr>
        <w:rFonts w:hint="eastAsia"/>
      </w:rPr>
    </w:lvl>
    <w:lvl w:ilvl="1" w:tplc="D63C5494">
      <w:start w:val="1"/>
      <w:numFmt w:val="taiwaneseCountingThousand"/>
      <w:lvlText w:val="(%2)"/>
      <w:lvlJc w:val="left"/>
      <w:pPr>
        <w:ind w:left="1050" w:hanging="480"/>
      </w:pPr>
      <w:rPr>
        <w:rFonts w:hint="eastAsia"/>
      </w:r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6" w15:restartNumberingAfterBreak="0">
    <w:nsid w:val="7BD74147"/>
    <w:multiLevelType w:val="hybridMultilevel"/>
    <w:tmpl w:val="E188A52E"/>
    <w:lvl w:ilvl="0" w:tplc="43F220F0">
      <w:start w:val="1"/>
      <w:numFmt w:val="taiwaneseCountingThousand"/>
      <w:lvlText w:val="%1、"/>
      <w:lvlJc w:val="left"/>
      <w:pPr>
        <w:ind w:left="480" w:hanging="480"/>
      </w:pPr>
      <w:rPr>
        <w:lang w:val="en-US"/>
      </w:rPr>
    </w:lvl>
    <w:lvl w:ilvl="1" w:tplc="5B72BFB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黃元均20654">
    <w15:presenceInfo w15:providerId="AD" w15:userId="S-1-5-21-9122744-575668646-940726084-132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ocumentProtection w:edit="readOnly" w:formatting="1" w:enforcement="1" w:cryptProviderType="rsaAES" w:cryptAlgorithmClass="hash" w:cryptAlgorithmType="typeAny" w:cryptAlgorithmSid="14" w:cryptSpinCount="100000" w:hash="4K4Um06IMEhrEZzphulWRfkgQXSw2ITGRVSBSxNL5HVUNO1Ggw7SEd/kfxNSHUX7hk04dTXmUtE6sZhY0WG7Ng==" w:salt="IM/tN8NXpxU0rhD1VjTAc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C2"/>
    <w:rsid w:val="00044139"/>
    <w:rsid w:val="00045CCD"/>
    <w:rsid w:val="00081F58"/>
    <w:rsid w:val="000A2698"/>
    <w:rsid w:val="000B34C4"/>
    <w:rsid w:val="000C26D2"/>
    <w:rsid w:val="00107F30"/>
    <w:rsid w:val="00163AB1"/>
    <w:rsid w:val="001B6DF1"/>
    <w:rsid w:val="001E31E1"/>
    <w:rsid w:val="001F433D"/>
    <w:rsid w:val="0021473F"/>
    <w:rsid w:val="00274937"/>
    <w:rsid w:val="00302968"/>
    <w:rsid w:val="00380E2F"/>
    <w:rsid w:val="0038524D"/>
    <w:rsid w:val="003A3BDA"/>
    <w:rsid w:val="003D15C4"/>
    <w:rsid w:val="00437C4F"/>
    <w:rsid w:val="004819C1"/>
    <w:rsid w:val="004C2F01"/>
    <w:rsid w:val="004C7550"/>
    <w:rsid w:val="004D1030"/>
    <w:rsid w:val="004D7DF4"/>
    <w:rsid w:val="0053523D"/>
    <w:rsid w:val="00555D87"/>
    <w:rsid w:val="00576452"/>
    <w:rsid w:val="005D1228"/>
    <w:rsid w:val="005D17E9"/>
    <w:rsid w:val="005E7884"/>
    <w:rsid w:val="005F5483"/>
    <w:rsid w:val="005F7AE0"/>
    <w:rsid w:val="00613F18"/>
    <w:rsid w:val="006720C2"/>
    <w:rsid w:val="0068172B"/>
    <w:rsid w:val="00690FE0"/>
    <w:rsid w:val="00714B19"/>
    <w:rsid w:val="007548DD"/>
    <w:rsid w:val="0077694F"/>
    <w:rsid w:val="0079034E"/>
    <w:rsid w:val="007C503E"/>
    <w:rsid w:val="007E07EB"/>
    <w:rsid w:val="00804268"/>
    <w:rsid w:val="00837F25"/>
    <w:rsid w:val="00837F56"/>
    <w:rsid w:val="00843369"/>
    <w:rsid w:val="00877838"/>
    <w:rsid w:val="008A012A"/>
    <w:rsid w:val="008E3349"/>
    <w:rsid w:val="00933E0C"/>
    <w:rsid w:val="009578CE"/>
    <w:rsid w:val="0098255B"/>
    <w:rsid w:val="009C1C89"/>
    <w:rsid w:val="009D62D5"/>
    <w:rsid w:val="00A52A64"/>
    <w:rsid w:val="00A933D5"/>
    <w:rsid w:val="00AA4603"/>
    <w:rsid w:val="00B10FB4"/>
    <w:rsid w:val="00B22969"/>
    <w:rsid w:val="00B463DE"/>
    <w:rsid w:val="00C03CFC"/>
    <w:rsid w:val="00C31171"/>
    <w:rsid w:val="00C72611"/>
    <w:rsid w:val="00C906D4"/>
    <w:rsid w:val="00C94097"/>
    <w:rsid w:val="00D053EF"/>
    <w:rsid w:val="00D46865"/>
    <w:rsid w:val="00D52212"/>
    <w:rsid w:val="00D721E7"/>
    <w:rsid w:val="00E67C40"/>
    <w:rsid w:val="00F11911"/>
    <w:rsid w:val="00F337F4"/>
    <w:rsid w:val="00F83959"/>
    <w:rsid w:val="00FA4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25309-E0B7-499B-BA66-0BD2A179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0C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20C2"/>
    <w:pPr>
      <w:tabs>
        <w:tab w:val="center" w:pos="4153"/>
        <w:tab w:val="right" w:pos="8306"/>
      </w:tabs>
      <w:snapToGrid w:val="0"/>
    </w:pPr>
    <w:rPr>
      <w:sz w:val="20"/>
    </w:rPr>
  </w:style>
  <w:style w:type="character" w:customStyle="1" w:styleId="a4">
    <w:name w:val="頁首 字元"/>
    <w:basedOn w:val="a0"/>
    <w:link w:val="a3"/>
    <w:rsid w:val="006720C2"/>
    <w:rPr>
      <w:rFonts w:ascii="Times New Roman" w:eastAsia="新細明體" w:hAnsi="Times New Roman" w:cs="Times New Roman"/>
      <w:kern w:val="0"/>
      <w:sz w:val="20"/>
      <w:szCs w:val="20"/>
    </w:rPr>
  </w:style>
  <w:style w:type="paragraph" w:customStyle="1" w:styleId="TableParagraph">
    <w:name w:val="Table Paragraph"/>
    <w:basedOn w:val="a"/>
    <w:uiPriority w:val="1"/>
    <w:qFormat/>
    <w:rsid w:val="006720C2"/>
    <w:pPr>
      <w:adjustRightInd/>
      <w:spacing w:line="240" w:lineRule="auto"/>
      <w:textAlignment w:val="auto"/>
    </w:pPr>
    <w:rPr>
      <w:rFonts w:ascii="Calibri" w:hAnsi="Calibri"/>
      <w:sz w:val="22"/>
      <w:szCs w:val="22"/>
      <w:lang w:eastAsia="en-US"/>
    </w:rPr>
  </w:style>
  <w:style w:type="paragraph" w:styleId="a5">
    <w:name w:val="footer"/>
    <w:basedOn w:val="a"/>
    <w:link w:val="a6"/>
    <w:uiPriority w:val="99"/>
    <w:unhideWhenUsed/>
    <w:rsid w:val="000A2698"/>
    <w:pPr>
      <w:tabs>
        <w:tab w:val="center" w:pos="4153"/>
        <w:tab w:val="right" w:pos="8306"/>
      </w:tabs>
      <w:snapToGrid w:val="0"/>
    </w:pPr>
    <w:rPr>
      <w:sz w:val="20"/>
    </w:rPr>
  </w:style>
  <w:style w:type="character" w:customStyle="1" w:styleId="a6">
    <w:name w:val="頁尾 字元"/>
    <w:basedOn w:val="a0"/>
    <w:link w:val="a5"/>
    <w:uiPriority w:val="99"/>
    <w:rsid w:val="000A2698"/>
    <w:rPr>
      <w:rFonts w:ascii="Times New Roman" w:eastAsia="新細明體" w:hAnsi="Times New Roman" w:cs="Times New Roman"/>
      <w:kern w:val="0"/>
      <w:sz w:val="20"/>
      <w:szCs w:val="20"/>
    </w:rPr>
  </w:style>
  <w:style w:type="character" w:styleId="a7">
    <w:name w:val="annotation reference"/>
    <w:basedOn w:val="a0"/>
    <w:uiPriority w:val="99"/>
    <w:semiHidden/>
    <w:unhideWhenUsed/>
    <w:rsid w:val="000A2698"/>
    <w:rPr>
      <w:sz w:val="18"/>
      <w:szCs w:val="18"/>
    </w:rPr>
  </w:style>
  <w:style w:type="paragraph" w:styleId="a8">
    <w:name w:val="annotation text"/>
    <w:basedOn w:val="a"/>
    <w:link w:val="a9"/>
    <w:uiPriority w:val="99"/>
    <w:semiHidden/>
    <w:unhideWhenUsed/>
    <w:rsid w:val="000A2698"/>
  </w:style>
  <w:style w:type="character" w:customStyle="1" w:styleId="a9">
    <w:name w:val="註解文字 字元"/>
    <w:basedOn w:val="a0"/>
    <w:link w:val="a8"/>
    <w:uiPriority w:val="99"/>
    <w:semiHidden/>
    <w:rsid w:val="000A2698"/>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0A2698"/>
    <w:rPr>
      <w:b/>
      <w:bCs/>
    </w:rPr>
  </w:style>
  <w:style w:type="character" w:customStyle="1" w:styleId="ab">
    <w:name w:val="註解主旨 字元"/>
    <w:basedOn w:val="a9"/>
    <w:link w:val="aa"/>
    <w:uiPriority w:val="99"/>
    <w:semiHidden/>
    <w:rsid w:val="000A2698"/>
    <w:rPr>
      <w:rFonts w:ascii="Times New Roman" w:eastAsia="新細明體" w:hAnsi="Times New Roman" w:cs="Times New Roman"/>
      <w:b/>
      <w:bCs/>
      <w:kern w:val="0"/>
      <w:szCs w:val="20"/>
    </w:rPr>
  </w:style>
  <w:style w:type="paragraph" w:styleId="ac">
    <w:name w:val="Balloon Text"/>
    <w:basedOn w:val="a"/>
    <w:link w:val="ad"/>
    <w:uiPriority w:val="99"/>
    <w:semiHidden/>
    <w:unhideWhenUsed/>
    <w:rsid w:val="000A269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A2698"/>
    <w:rPr>
      <w:rFonts w:asciiTheme="majorHAnsi" w:eastAsiaTheme="majorEastAsia" w:hAnsiTheme="majorHAnsi" w:cstheme="majorBidi"/>
      <w:kern w:val="0"/>
      <w:sz w:val="18"/>
      <w:szCs w:val="18"/>
    </w:rPr>
  </w:style>
  <w:style w:type="paragraph" w:styleId="ae">
    <w:name w:val="List Paragraph"/>
    <w:aliases w:val="自訂標題1,清單段落一,表格正文"/>
    <w:basedOn w:val="a"/>
    <w:link w:val="af"/>
    <w:uiPriority w:val="34"/>
    <w:qFormat/>
    <w:rsid w:val="007E07EB"/>
    <w:pPr>
      <w:adjustRightInd/>
      <w:spacing w:line="240" w:lineRule="auto"/>
      <w:ind w:leftChars="200" w:left="480"/>
      <w:textAlignment w:val="auto"/>
    </w:pPr>
    <w:rPr>
      <w:rFonts w:asciiTheme="minorHAnsi" w:eastAsiaTheme="minorEastAsia" w:hAnsiTheme="minorHAnsi" w:cstheme="minorBidi"/>
      <w:kern w:val="2"/>
      <w:szCs w:val="22"/>
    </w:rPr>
  </w:style>
  <w:style w:type="paragraph" w:styleId="af0">
    <w:name w:val="Salutation"/>
    <w:basedOn w:val="a"/>
    <w:next w:val="a"/>
    <w:link w:val="af1"/>
    <w:uiPriority w:val="99"/>
    <w:unhideWhenUsed/>
    <w:rsid w:val="007E07EB"/>
    <w:rPr>
      <w:rFonts w:ascii="標楷體" w:eastAsia="標楷體" w:hAnsi="標楷體" w:cs="Arial"/>
      <w:color w:val="000000"/>
      <w:spacing w:val="-10"/>
      <w:szCs w:val="24"/>
    </w:rPr>
  </w:style>
  <w:style w:type="character" w:customStyle="1" w:styleId="af1">
    <w:name w:val="問候 字元"/>
    <w:basedOn w:val="a0"/>
    <w:link w:val="af0"/>
    <w:uiPriority w:val="99"/>
    <w:rsid w:val="007E07EB"/>
    <w:rPr>
      <w:rFonts w:ascii="標楷體" w:eastAsia="標楷體" w:hAnsi="標楷體" w:cs="Arial"/>
      <w:color w:val="000000"/>
      <w:spacing w:val="-10"/>
      <w:kern w:val="0"/>
      <w:szCs w:val="24"/>
    </w:rPr>
  </w:style>
  <w:style w:type="paragraph" w:styleId="af2">
    <w:name w:val="Closing"/>
    <w:basedOn w:val="a"/>
    <w:link w:val="af3"/>
    <w:uiPriority w:val="99"/>
    <w:unhideWhenUsed/>
    <w:rsid w:val="007E07EB"/>
    <w:pPr>
      <w:ind w:leftChars="1800" w:left="100"/>
    </w:pPr>
    <w:rPr>
      <w:rFonts w:ascii="標楷體" w:eastAsia="標楷體" w:hAnsi="標楷體" w:cs="Arial"/>
      <w:color w:val="000000"/>
      <w:spacing w:val="-10"/>
      <w:szCs w:val="24"/>
    </w:rPr>
  </w:style>
  <w:style w:type="character" w:customStyle="1" w:styleId="af3">
    <w:name w:val="結語 字元"/>
    <w:basedOn w:val="a0"/>
    <w:link w:val="af2"/>
    <w:uiPriority w:val="99"/>
    <w:rsid w:val="007E07EB"/>
    <w:rPr>
      <w:rFonts w:ascii="標楷體" w:eastAsia="標楷體" w:hAnsi="標楷體" w:cs="Arial"/>
      <w:color w:val="000000"/>
      <w:spacing w:val="-10"/>
      <w:kern w:val="0"/>
      <w:szCs w:val="24"/>
    </w:rPr>
  </w:style>
  <w:style w:type="character" w:customStyle="1" w:styleId="af">
    <w:name w:val="清單段落 字元"/>
    <w:aliases w:val="自訂標題1 字元,清單段落一 字元,表格正文 字元"/>
    <w:link w:val="ae"/>
    <w:uiPriority w:val="34"/>
    <w:locked/>
    <w:rsid w:val="005F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25721-B462-4C5B-A38A-87A0D423B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69A1D-0FF2-4C6D-8F95-51EC0CAB0BEA}">
  <ds:schemaRefs>
    <ds:schemaRef ds:uri="http://schemas.microsoft.com/sharepoint/v3/contenttype/forms"/>
  </ds:schemaRefs>
</ds:datastoreItem>
</file>

<file path=customXml/itemProps3.xml><?xml version="1.0" encoding="utf-8"?>
<ds:datastoreItem xmlns:ds="http://schemas.openxmlformats.org/officeDocument/2006/customXml" ds:itemID="{14D7D026-4E0B-4F65-9369-7ED3B9B1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3705</Characters>
  <Application>Microsoft Office Word</Application>
  <DocSecurity>8</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陳琦20081</dc:creator>
  <cp:keywords/>
  <dc:description/>
  <cp:lastModifiedBy>黃俐瑜16701</cp:lastModifiedBy>
  <cp:revision>1</cp:revision>
  <cp:lastPrinted>2022-06-20T01:20:00Z</cp:lastPrinted>
  <dcterms:created xsi:type="dcterms:W3CDTF">2023-01-07T06:09:00Z</dcterms:created>
  <dcterms:modified xsi:type="dcterms:W3CDTF">2023-01-07T06:09:00Z</dcterms:modified>
</cp:coreProperties>
</file>